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119B" w14:textId="0D7B8141" w:rsidR="008E5E11" w:rsidRPr="000C249B" w:rsidDel="00176D13" w:rsidRDefault="008E5E11" w:rsidP="00C23958">
      <w:pPr>
        <w:rPr>
          <w:del w:id="0" w:author="Wylie, Britany" w:date="2022-08-03T20:27:00Z"/>
          <w:b/>
          <w:bCs/>
          <w:sz w:val="14"/>
        </w:rPr>
      </w:pPr>
    </w:p>
    <w:p w14:paraId="39955275" w14:textId="56AC512F" w:rsidR="008E5E11" w:rsidRPr="00D21031" w:rsidDel="008468B0" w:rsidRDefault="008E5E11" w:rsidP="00C23958">
      <w:pPr>
        <w:rPr>
          <w:del w:id="1" w:author="Wylie, Britany" w:date="2022-08-03T20:38:00Z"/>
          <w:b/>
          <w:bCs/>
          <w:u w:val="single"/>
        </w:rPr>
      </w:pPr>
      <w:del w:id="2" w:author="Wylie, Britany" w:date="2022-08-03T20:38:00Z">
        <w:r w:rsidRPr="00D21031" w:rsidDel="008468B0">
          <w:rPr>
            <w:b/>
            <w:bCs/>
            <w:u w:val="single"/>
          </w:rPr>
          <w:delText>Services Provided under the Firearms/Toolmark Discipline:</w:delText>
        </w:r>
      </w:del>
    </w:p>
    <w:p w14:paraId="3089229B" w14:textId="74C01E00" w:rsidR="008E5E11" w:rsidDel="008468B0" w:rsidRDefault="008E5E11" w:rsidP="00A45F07">
      <w:pPr>
        <w:pStyle w:val="ListParagraph"/>
        <w:numPr>
          <w:ilvl w:val="0"/>
          <w:numId w:val="13"/>
        </w:numPr>
        <w:spacing w:after="120"/>
        <w:rPr>
          <w:del w:id="3" w:author="Wylie, Britany" w:date="2022-08-03T20:38:00Z"/>
          <w:bCs/>
        </w:rPr>
      </w:pPr>
      <w:del w:id="4" w:author="Wylie, Britany" w:date="2022-08-03T20:38:00Z">
        <w:r w:rsidRPr="008E5E11" w:rsidDel="008468B0">
          <w:rPr>
            <w:bCs/>
            <w:i/>
            <w:u w:val="single"/>
          </w:rPr>
          <w:delText>Type and Caliber Determinations-</w:delText>
        </w:r>
        <w:r w:rsidRPr="008E5E11" w:rsidDel="008468B0">
          <w:rPr>
            <w:bCs/>
          </w:rPr>
          <w:delText xml:space="preserve"> bullets recovered can be submitted </w:delText>
        </w:r>
      </w:del>
      <w:ins w:id="5" w:author="Wylie, Britany [2]" w:date="2020-10-27T08:29:00Z">
        <w:del w:id="6" w:author="Wylie, Britany" w:date="2022-08-03T20:38:00Z">
          <w:r w:rsidR="00D6743A" w:rsidDel="008468B0">
            <w:rPr>
              <w:bCs/>
            </w:rPr>
            <w:delText>to determine possibl</w:delText>
          </w:r>
        </w:del>
        <w:del w:id="7" w:author="Wylie, Britany" w:date="2021-12-01T18:28:00Z">
          <w:r w:rsidR="00D6743A" w:rsidDel="00F33E60">
            <w:rPr>
              <w:bCs/>
            </w:rPr>
            <w:delText>y</w:delText>
          </w:r>
        </w:del>
        <w:del w:id="8" w:author="Wylie, Britany" w:date="2022-08-03T20:38:00Z">
          <w:r w:rsidR="00D6743A" w:rsidDel="008468B0">
            <w:rPr>
              <w:bCs/>
            </w:rPr>
            <w:delText xml:space="preserve"> caliber and firearm type the bullet was fired from</w:delText>
          </w:r>
        </w:del>
      </w:ins>
      <w:ins w:id="9" w:author="Wylie, Britany [2]" w:date="2020-10-27T08:30:00Z">
        <w:del w:id="10" w:author="Wylie, Britany" w:date="2022-08-03T20:38:00Z">
          <w:r w:rsidR="00D6743A" w:rsidDel="008468B0">
            <w:rPr>
              <w:bCs/>
            </w:rPr>
            <w:delText>.</w:delText>
          </w:r>
        </w:del>
      </w:ins>
    </w:p>
    <w:p w14:paraId="18014E75" w14:textId="448557A6" w:rsidR="008E5E11" w:rsidRPr="00C23958" w:rsidDel="008468B0" w:rsidRDefault="008E5E11" w:rsidP="00A45F07">
      <w:pPr>
        <w:numPr>
          <w:ilvl w:val="0"/>
          <w:numId w:val="13"/>
        </w:numPr>
        <w:spacing w:after="120"/>
        <w:rPr>
          <w:del w:id="11" w:author="Wylie, Britany" w:date="2022-08-03T20:38:00Z"/>
        </w:rPr>
      </w:pPr>
      <w:del w:id="12" w:author="Wylie, Britany" w:date="2022-08-03T19:39:00Z">
        <w:r w:rsidRPr="00D21031" w:rsidDel="00A03358">
          <w:rPr>
            <w:i/>
            <w:u w:val="single"/>
          </w:rPr>
          <w:delText>F</w:delText>
        </w:r>
      </w:del>
      <w:del w:id="13" w:author="Wylie, Britany" w:date="2022-08-03T20:38:00Z">
        <w:r w:rsidRPr="00D21031" w:rsidDel="008468B0">
          <w:rPr>
            <w:i/>
            <w:u w:val="single"/>
          </w:rPr>
          <w:delText>unction testing</w:delText>
        </w:r>
        <w:r w:rsidRPr="00C23958" w:rsidDel="008468B0">
          <w:rPr>
            <w:u w:val="single"/>
          </w:rPr>
          <w:delText xml:space="preserve"> </w:delText>
        </w:r>
        <w:r w:rsidRPr="00C23958" w:rsidDel="008468B0">
          <w:delText xml:space="preserve">– </w:delText>
        </w:r>
      </w:del>
      <w:del w:id="14" w:author="Wylie, Britany" w:date="2022-08-03T20:03:00Z">
        <w:r w:rsidDel="00BA7D7C">
          <w:delText>a</w:delText>
        </w:r>
      </w:del>
      <w:del w:id="15" w:author="Wylie, Britany" w:date="2022-08-03T20:38:00Z">
        <w:r w:rsidDel="008468B0">
          <w:delText>nalysis of a submitted firearm to determine proper functionality</w:delText>
        </w:r>
      </w:del>
      <w:ins w:id="16" w:author="Wylie, Britany [2]" w:date="2020-10-27T08:30:00Z">
        <w:del w:id="17" w:author="Wylie, Britany" w:date="2022-08-03T20:38:00Z">
          <w:r w:rsidR="00D6743A" w:rsidDel="008468B0">
            <w:delText>.</w:delText>
          </w:r>
        </w:del>
      </w:ins>
      <w:del w:id="18" w:author="Wylie, Britany" w:date="2022-08-03T20:38:00Z">
        <w:r w:rsidDel="008468B0">
          <w:delText xml:space="preserve"> </w:delText>
        </w:r>
      </w:del>
    </w:p>
    <w:p w14:paraId="052B902F" w14:textId="5E132824" w:rsidR="008E5E11" w:rsidRPr="00C23958" w:rsidDel="008468B0" w:rsidRDefault="008E5E11" w:rsidP="00A45F07">
      <w:pPr>
        <w:numPr>
          <w:ilvl w:val="0"/>
          <w:numId w:val="13"/>
        </w:numPr>
        <w:spacing w:after="120"/>
        <w:rPr>
          <w:del w:id="19" w:author="Wylie, Britany" w:date="2022-08-03T20:38:00Z"/>
        </w:rPr>
      </w:pPr>
      <w:del w:id="20" w:author="Wylie, Britany" w:date="2022-08-03T20:38:00Z">
        <w:r w:rsidRPr="00D21031" w:rsidDel="008468B0">
          <w:rPr>
            <w:i/>
            <w:u w:val="single"/>
          </w:rPr>
          <w:delText>Bullet &amp;</w:delText>
        </w:r>
        <w:r w:rsidR="00821AAD" w:rsidRPr="00D21031" w:rsidDel="008468B0">
          <w:rPr>
            <w:i/>
            <w:u w:val="single"/>
          </w:rPr>
          <w:delText>/or</w:delText>
        </w:r>
        <w:r w:rsidRPr="00D21031" w:rsidDel="008468B0">
          <w:rPr>
            <w:i/>
            <w:u w:val="single"/>
          </w:rPr>
          <w:delText xml:space="preserve"> Cartridge Case Comparisons</w:delText>
        </w:r>
        <w:r w:rsidRPr="00C23958" w:rsidDel="008468B0">
          <w:rPr>
            <w:u w:val="single"/>
          </w:rPr>
          <w:delText xml:space="preserve"> </w:delText>
        </w:r>
        <w:r w:rsidRPr="00C23958" w:rsidDel="008468B0">
          <w:delText xml:space="preserve">– </w:delText>
        </w:r>
      </w:del>
      <w:del w:id="21" w:author="Wylie, Britany" w:date="2022-08-03T20:02:00Z">
        <w:r w:rsidR="00821AAD" w:rsidDel="00BA7D7C">
          <w:delText xml:space="preserve">was </w:delText>
        </w:r>
      </w:del>
      <w:del w:id="22" w:author="Wylie, Britany" w:date="2022-08-03T20:38:00Z">
        <w:r w:rsidR="00821AAD" w:rsidDel="008468B0">
          <w:delText>a bullet or cartrid</w:delText>
        </w:r>
        <w:r w:rsidR="00D21031" w:rsidDel="008468B0">
          <w:delText>ge case fired from the recovered</w:delText>
        </w:r>
        <w:r w:rsidR="00821AAD" w:rsidDel="008468B0">
          <w:delText xml:space="preserve"> firearm</w:delText>
        </w:r>
      </w:del>
      <w:ins w:id="23" w:author="Wylie, Britany [2]" w:date="2020-10-27T08:29:00Z">
        <w:del w:id="24" w:author="Wylie, Britany" w:date="2022-08-03T20:38:00Z">
          <w:r w:rsidR="00D6743A" w:rsidDel="008468B0">
            <w:delText xml:space="preserve"> or wh</w:delText>
          </w:r>
        </w:del>
      </w:ins>
      <w:ins w:id="25" w:author="Wylie, Britany [2]" w:date="2020-10-27T08:30:00Z">
        <w:del w:id="26" w:author="Wylie, Britany" w:date="2022-08-03T20:38:00Z">
          <w:r w:rsidR="00D6743A" w:rsidDel="008468B0">
            <w:delText>e</w:delText>
          </w:r>
        </w:del>
      </w:ins>
      <w:ins w:id="27" w:author="Wylie, Britany [2]" w:date="2020-10-27T08:29:00Z">
        <w:del w:id="28" w:author="Wylie, Britany" w:date="2022-08-03T20:38:00Z">
          <w:r w:rsidR="00D6743A" w:rsidDel="008468B0">
            <w:delText>n no firearm is recovered</w:delText>
          </w:r>
        </w:del>
      </w:ins>
      <w:ins w:id="29" w:author="Wylie, Britany [2]" w:date="2019-12-20T08:28:00Z">
        <w:del w:id="30" w:author="Wylie, Britany" w:date="2022-08-03T20:38:00Z">
          <w:r w:rsidR="002F42B1" w:rsidDel="008468B0">
            <w:delText xml:space="preserve"> were the items fired from the same firearm</w:delText>
          </w:r>
        </w:del>
        <w:del w:id="31" w:author="Wylie, Britany" w:date="2022-08-03T20:02:00Z">
          <w:r w:rsidR="00D6743A" w:rsidDel="00BA7D7C">
            <w:delText>.</w:delText>
          </w:r>
        </w:del>
      </w:ins>
    </w:p>
    <w:p w14:paraId="73471EF5" w14:textId="31954DFC" w:rsidR="00821AAD" w:rsidRPr="00821AAD" w:rsidDel="008468B0" w:rsidRDefault="008E5E11" w:rsidP="00A45F07">
      <w:pPr>
        <w:numPr>
          <w:ilvl w:val="0"/>
          <w:numId w:val="13"/>
        </w:numPr>
        <w:spacing w:after="120"/>
        <w:rPr>
          <w:del w:id="32" w:author="Wylie, Britany" w:date="2022-08-03T20:38:00Z"/>
        </w:rPr>
      </w:pPr>
      <w:del w:id="33" w:author="Wylie, Britany" w:date="2022-08-03T20:38:00Z">
        <w:r w:rsidRPr="00D21031" w:rsidDel="008468B0">
          <w:rPr>
            <w:i/>
            <w:u w:val="single"/>
          </w:rPr>
          <w:delText>Tool Mark comparison</w:delText>
        </w:r>
        <w:r w:rsidRPr="00821AAD" w:rsidDel="008468B0">
          <w:rPr>
            <w:u w:val="single"/>
          </w:rPr>
          <w:delText xml:space="preserve"> </w:delText>
        </w:r>
        <w:r w:rsidRPr="00C23958" w:rsidDel="008468B0">
          <w:delText xml:space="preserve">– </w:delText>
        </w:r>
      </w:del>
      <w:del w:id="34" w:author="Wylie, Britany" w:date="2022-08-03T20:02:00Z">
        <w:r w:rsidR="00821AAD" w:rsidDel="00BA7D7C">
          <w:delText xml:space="preserve">was </w:delText>
        </w:r>
      </w:del>
      <w:del w:id="35" w:author="Wylie, Britany" w:date="2022-08-03T20:38:00Z">
        <w:r w:rsidR="00821AAD" w:rsidDel="008468B0">
          <w:delText>the item damaged by the suspected tool (was the submitted lock cut using the found bolt cutters</w:delText>
        </w:r>
        <w:r w:rsidR="00821AAD" w:rsidRPr="00A03358" w:rsidDel="008468B0">
          <w:rPr>
            <w:rPrChange w:id="36" w:author="Wylie, Britany" w:date="2022-08-03T19:40:00Z">
              <w:rPr>
                <w:u w:val="single"/>
              </w:rPr>
            </w:rPrChange>
          </w:rPr>
          <w:delText>)</w:delText>
        </w:r>
      </w:del>
      <w:ins w:id="37" w:author="Wylie, Britany [2]" w:date="2020-10-27T08:30:00Z">
        <w:del w:id="38" w:author="Wylie, Britany" w:date="2022-08-03T20:38:00Z">
          <w:r w:rsidR="00D6743A" w:rsidRPr="00A03358" w:rsidDel="008468B0">
            <w:rPr>
              <w:rPrChange w:id="39" w:author="Wylie, Britany" w:date="2022-08-03T19:40:00Z">
                <w:rPr>
                  <w:u w:val="single"/>
                </w:rPr>
              </w:rPrChange>
            </w:rPr>
            <w:delText>.</w:delText>
          </w:r>
        </w:del>
      </w:ins>
    </w:p>
    <w:p w14:paraId="0A7B8C93" w14:textId="6D769873" w:rsidR="008E5E11" w:rsidRPr="00C23958" w:rsidDel="008468B0" w:rsidRDefault="008E5E11" w:rsidP="00A45F07">
      <w:pPr>
        <w:numPr>
          <w:ilvl w:val="0"/>
          <w:numId w:val="13"/>
        </w:numPr>
        <w:spacing w:after="120"/>
        <w:rPr>
          <w:del w:id="40" w:author="Wylie, Britany" w:date="2022-08-03T20:38:00Z"/>
        </w:rPr>
      </w:pPr>
      <w:del w:id="41" w:author="Wylie, Britany" w:date="2022-08-03T20:38:00Z">
        <w:r w:rsidRPr="00D21031" w:rsidDel="008468B0">
          <w:rPr>
            <w:i/>
            <w:u w:val="single"/>
          </w:rPr>
          <w:delText>Distance</w:delText>
        </w:r>
      </w:del>
      <w:ins w:id="42" w:author="Wylie, Britany [2]" w:date="2020-07-29T12:28:00Z">
        <w:del w:id="43" w:author="Wylie, Britany" w:date="2022-08-03T20:38:00Z">
          <w:r w:rsidR="00704A8D" w:rsidDel="008468B0">
            <w:rPr>
              <w:i/>
              <w:u w:val="single"/>
            </w:rPr>
            <w:delText>Proximity</w:delText>
          </w:r>
        </w:del>
      </w:ins>
      <w:del w:id="44" w:author="Wylie, Britany" w:date="2022-08-03T20:38:00Z">
        <w:r w:rsidRPr="00D21031" w:rsidDel="008468B0">
          <w:rPr>
            <w:i/>
            <w:u w:val="single"/>
          </w:rPr>
          <w:delText xml:space="preserve"> Determinations</w:delText>
        </w:r>
        <w:r w:rsidRPr="00821AAD" w:rsidDel="008468B0">
          <w:rPr>
            <w:u w:val="single"/>
          </w:rPr>
          <w:delText xml:space="preserve"> </w:delText>
        </w:r>
        <w:r w:rsidRPr="00C23958" w:rsidDel="008468B0">
          <w:delText xml:space="preserve">– </w:delText>
        </w:r>
        <w:r w:rsidR="00821AAD" w:rsidDel="008468B0">
          <w:delText>What approximate distance was the firearm muzzle from the material being tested (example materials include clothing or possible autopsy photographs if only evidence was on the individual</w:delText>
        </w:r>
        <w:r w:rsidR="00D21031" w:rsidDel="008468B0">
          <w:delText>).  This is not considered GSR examination</w:delText>
        </w:r>
      </w:del>
      <w:ins w:id="45" w:author="Wylie, Britany [2]" w:date="2020-07-29T12:29:00Z">
        <w:del w:id="46" w:author="Wylie, Britany" w:date="2022-08-03T20:38:00Z">
          <w:r w:rsidR="00704A8D" w:rsidDel="008468B0">
            <w:delText>.</w:delText>
          </w:r>
        </w:del>
      </w:ins>
      <w:del w:id="47" w:author="Wylie, Britany" w:date="2022-08-03T20:38:00Z">
        <w:r w:rsidR="00D21031" w:rsidDel="008468B0">
          <w:delText xml:space="preserve">- </w:delText>
        </w:r>
      </w:del>
    </w:p>
    <w:p w14:paraId="40CCA8B6" w14:textId="53BE4BBC" w:rsidR="008E5E11" w:rsidRPr="00C23958" w:rsidDel="008468B0" w:rsidRDefault="008E5E11" w:rsidP="00A45F07">
      <w:pPr>
        <w:numPr>
          <w:ilvl w:val="0"/>
          <w:numId w:val="13"/>
        </w:numPr>
        <w:spacing w:after="120"/>
        <w:rPr>
          <w:del w:id="48" w:author="Wylie, Britany" w:date="2022-08-03T20:38:00Z"/>
        </w:rPr>
      </w:pPr>
      <w:del w:id="49" w:author="Wylie, Britany" w:date="2022-08-03T20:38:00Z">
        <w:r w:rsidRPr="00D21031" w:rsidDel="008468B0">
          <w:rPr>
            <w:i/>
            <w:u w:val="single"/>
          </w:rPr>
          <w:delText>Serial Number restoration</w:delText>
        </w:r>
        <w:r w:rsidRPr="00C23958" w:rsidDel="008468B0">
          <w:rPr>
            <w:u w:val="single"/>
          </w:rPr>
          <w:delText xml:space="preserve"> </w:delText>
        </w:r>
        <w:r w:rsidRPr="00C23958" w:rsidDel="008468B0">
          <w:delText xml:space="preserve">– </w:delText>
        </w:r>
        <w:r w:rsidR="00D21031" w:rsidDel="008468B0">
          <w:delText>Serial number/VIN number has been damaged to conceal identifying information, recovery processing can be completed by the lab</w:delText>
        </w:r>
      </w:del>
      <w:ins w:id="50" w:author="Wylie, Britany [2]" w:date="2020-10-27T08:30:00Z">
        <w:del w:id="51" w:author="Wylie, Britany" w:date="2022-08-03T20:38:00Z">
          <w:r w:rsidR="00D6743A" w:rsidDel="008468B0">
            <w:delText>.</w:delText>
          </w:r>
        </w:del>
      </w:ins>
    </w:p>
    <w:p w14:paraId="3BF1082A" w14:textId="124EAA73" w:rsidR="00A03358" w:rsidRPr="00D21031" w:rsidDel="00A03358" w:rsidRDefault="00D21031">
      <w:pPr>
        <w:pStyle w:val="ListParagraph"/>
        <w:spacing w:after="120"/>
        <w:rPr>
          <w:del w:id="52" w:author="Wylie, Britany" w:date="2022-08-03T19:40:00Z"/>
          <w:bCs/>
          <w:u w:val="single"/>
        </w:rPr>
        <w:pPrChange w:id="53" w:author="Wylie, Britany" w:date="2022-08-03T19:40:00Z">
          <w:pPr>
            <w:pStyle w:val="ListParagraph"/>
            <w:numPr>
              <w:numId w:val="13"/>
            </w:numPr>
            <w:spacing w:after="120"/>
            <w:ind w:hanging="360"/>
          </w:pPr>
        </w:pPrChange>
      </w:pPr>
      <w:del w:id="54" w:author="Wylie, Britany" w:date="2022-08-03T20:38:00Z">
        <w:r w:rsidRPr="00D21031" w:rsidDel="008468B0">
          <w:rPr>
            <w:bCs/>
            <w:i/>
            <w:u w:val="single"/>
          </w:rPr>
          <w:delText>NIBIN Entry for Cartridge Cases –</w:delText>
        </w:r>
        <w:r w:rsidRPr="00D21031" w:rsidDel="008468B0">
          <w:rPr>
            <w:bCs/>
            <w:u w:val="single"/>
          </w:rPr>
          <w:delText xml:space="preserve"> </w:delText>
        </w:r>
        <w:r w:rsidRPr="00D21031" w:rsidDel="008468B0">
          <w:rPr>
            <w:bCs/>
          </w:rPr>
          <w:delText>National Database used for potential linking of firearm related crimes.  Cartridge cases recovered from scenes or test fires from recov</w:delText>
        </w:r>
        <w:r w:rsidDel="008468B0">
          <w:rPr>
            <w:bCs/>
          </w:rPr>
          <w:delText xml:space="preserve">ered firearms </w:delText>
        </w:r>
      </w:del>
      <w:del w:id="55" w:author="Wylie, Britany" w:date="2021-11-30T22:04:00Z">
        <w:r w:rsidDel="001166D8">
          <w:rPr>
            <w:bCs/>
          </w:rPr>
          <w:delText>may</w:delText>
        </w:r>
        <w:r w:rsidRPr="00D21031" w:rsidDel="001166D8">
          <w:rPr>
            <w:bCs/>
          </w:rPr>
          <w:delText xml:space="preserve"> </w:delText>
        </w:r>
        <w:r w:rsidR="003D40CC" w:rsidDel="001166D8">
          <w:rPr>
            <w:bCs/>
          </w:rPr>
          <w:delText>also</w:delText>
        </w:r>
      </w:del>
      <w:del w:id="56" w:author="Wylie, Britany" w:date="2022-08-03T20:38:00Z">
        <w:r w:rsidR="003D40CC" w:rsidDel="008468B0">
          <w:rPr>
            <w:bCs/>
          </w:rPr>
          <w:delText xml:space="preserve"> </w:delText>
        </w:r>
        <w:r w:rsidRPr="00D21031" w:rsidDel="008468B0">
          <w:rPr>
            <w:bCs/>
          </w:rPr>
          <w:delText>be entered</w:delText>
        </w:r>
        <w:r w:rsidDel="008468B0">
          <w:rPr>
            <w:bCs/>
          </w:rPr>
          <w:delText xml:space="preserve"> into the NIBIN Database.  </w:delText>
        </w:r>
        <w:r w:rsidR="00A03358" w:rsidRPr="00D21031" w:rsidDel="008468B0">
          <w:rPr>
            <w:bCs/>
            <w:i/>
            <w:noProof/>
          </w:rPr>
          <mc:AlternateContent>
            <mc:Choice Requires="wpg">
              <w:drawing>
                <wp:anchor distT="45720" distB="45720" distL="182880" distR="182880" simplePos="0" relativeHeight="251659264" behindDoc="0" locked="0" layoutInCell="1" allowOverlap="1" wp14:anchorId="4019AD64" wp14:editId="6FAB986A">
                  <wp:simplePos x="0" y="0"/>
                  <wp:positionH relativeFrom="margin">
                    <wp:posOffset>-69215</wp:posOffset>
                  </wp:positionH>
                  <wp:positionV relativeFrom="margin">
                    <wp:posOffset>4762500</wp:posOffset>
                  </wp:positionV>
                  <wp:extent cx="5934710" cy="732790"/>
                  <wp:effectExtent l="0" t="0" r="0" b="10160"/>
                  <wp:wrapSquare wrapText="bothSides"/>
                  <wp:docPr id="198" name="Group 198"/>
                  <wp:cNvGraphicFramePr/>
                  <a:graphic xmlns:a="http://schemas.openxmlformats.org/drawingml/2006/main">
                    <a:graphicData uri="http://schemas.microsoft.com/office/word/2010/wordprocessingGroup">
                      <wpg:wgp>
                        <wpg:cNvGrpSpPr/>
                        <wpg:grpSpPr>
                          <a:xfrm>
                            <a:off x="0" y="0"/>
                            <a:ext cx="5934710" cy="732790"/>
                            <a:chOff x="-20955" y="-51709"/>
                            <a:chExt cx="3604120" cy="733020"/>
                          </a:xfrm>
                        </wpg:grpSpPr>
                        <wps:wsp>
                          <wps:cNvPr id="199" name="Rectangle 199"/>
                          <wps:cNvSpPr/>
                          <wps:spPr>
                            <a:xfrm>
                              <a:off x="-20955" y="-51709"/>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4E305" w14:textId="77777777" w:rsidR="00D21031" w:rsidRPr="00D21031" w:rsidRDefault="00D21031">
                                <w:pPr>
                                  <w:jc w:val="center"/>
                                  <w:rPr>
                                    <w:rFonts w:eastAsiaTheme="majorEastAsia"/>
                                    <w:color w:val="FFFFFF" w:themeColor="background1"/>
                                    <w:szCs w:val="28"/>
                                  </w:rPr>
                                </w:pPr>
                                <w:r w:rsidRPr="00D21031">
                                  <w:rPr>
                                    <w:rFonts w:eastAsiaTheme="majorEastAsia"/>
                                    <w:color w:val="FFFFFF" w:themeColor="background1"/>
                                    <w:szCs w:val="28"/>
                                  </w:rPr>
                                  <w:t xml:space="preserve">NOTE: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5717" y="131901"/>
                              <a:ext cx="3567448" cy="54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21932" w14:textId="1120B888" w:rsidR="00D21031" w:rsidRDefault="00D21031" w:rsidP="001615EE">
                                <w:pPr>
                                  <w:jc w:val="center"/>
                                  <w:rPr>
                                    <w:caps/>
                                    <w:color w:val="5B9BD5" w:themeColor="accent1"/>
                                    <w:sz w:val="26"/>
                                    <w:szCs w:val="26"/>
                                  </w:rPr>
                                </w:pPr>
                                <w:r w:rsidRPr="00D21031">
                                  <w:rPr>
                                    <w:bCs/>
                                    <w:i/>
                                  </w:rPr>
                                  <w:t xml:space="preserve">For additional details regarding the </w:t>
                                </w:r>
                                <w:ins w:id="57" w:author="Wylie, Britany" w:date="2022-08-03T19:40:00Z">
                                  <w:r w:rsidR="00A03358">
                                    <w:rPr>
                                      <w:bCs/>
                                      <w:i/>
                                    </w:rPr>
                                    <w:t>s</w:t>
                                  </w:r>
                                </w:ins>
                                <w:ins w:id="58" w:author="Wylie, Britany" w:date="2021-12-01T20:14:00Z">
                                  <w:r w:rsidR="00572D06">
                                    <w:rPr>
                                      <w:bCs/>
                                      <w:i/>
                                    </w:rPr>
                                    <w:t xml:space="preserve">ervices provided </w:t>
                                  </w:r>
                                </w:ins>
                                <w:ins w:id="59" w:author="Wylie, Britany" w:date="2021-12-01T20:15:00Z">
                                  <w:r w:rsidR="00572D06">
                                    <w:rPr>
                                      <w:bCs/>
                                      <w:i/>
                                    </w:rPr>
                                    <w:t xml:space="preserve">or the </w:t>
                                  </w:r>
                                </w:ins>
                                <w:r w:rsidRPr="00D21031">
                                  <w:rPr>
                                    <w:bCs/>
                                    <w:i/>
                                  </w:rPr>
                                  <w:t xml:space="preserve">NIBIN </w:t>
                                </w:r>
                                <w:r w:rsidR="001615EE">
                                  <w:rPr>
                                    <w:bCs/>
                                    <w:i/>
                                  </w:rPr>
                                  <w:t>P</w:t>
                                </w:r>
                                <w:r w:rsidR="001615EE" w:rsidRPr="00D21031">
                                  <w:rPr>
                                    <w:bCs/>
                                    <w:i/>
                                  </w:rPr>
                                  <w:t>rogram,</w:t>
                                </w:r>
                                <w:r w:rsidRPr="00D21031">
                                  <w:rPr>
                                    <w:bCs/>
                                    <w:i/>
                                  </w:rPr>
                                  <w:t xml:space="preserve"> please contact the Firearms Section of ISPFS </w:t>
                                </w:r>
                                <w:r w:rsidR="001615EE">
                                  <w:rPr>
                                    <w:bCs/>
                                    <w:i/>
                                  </w:rPr>
                                  <w:t xml:space="preserve">Coeur d’Alene Lab </w:t>
                                </w:r>
                                <w:r w:rsidRPr="00D21031">
                                  <w:rPr>
                                    <w:bCs/>
                                    <w:i/>
                                  </w:rPr>
                                  <w:t>at 208-209-8700</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19AD64" id="Group 198" o:spid="_x0000_s1026" style="position:absolute;left:0;text-align:left;margin-left:-5.45pt;margin-top:375pt;width:467.3pt;height:57.7pt;z-index:251659264;mso-wrap-distance-left:14.4pt;mso-wrap-distance-top:3.6pt;mso-wrap-distance-right:14.4pt;mso-wrap-distance-bottom:3.6pt;mso-position-horizontal-relative:margin;mso-position-vertical-relative:margin;mso-width-relative:margin;mso-height-relative:margin" coordorigin="-209,-517" coordsize="3604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">
                  <v:rect id="Rectangle 199" o:spid="_x0000_s1027" style="position:absolute;left:-209;top:-517;width:35673;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1C44E305" w14:textId="77777777" w:rsidR="00D21031" w:rsidRPr="00D21031" w:rsidRDefault="00D21031">
                          <w:pPr>
                            <w:jc w:val="center"/>
                            <w:rPr>
                              <w:rFonts w:eastAsiaTheme="majorEastAsia"/>
                              <w:color w:val="FFFFFF" w:themeColor="background1"/>
                              <w:szCs w:val="28"/>
                            </w:rPr>
                          </w:pPr>
                          <w:r w:rsidRPr="00D21031">
                            <w:rPr>
                              <w:rFonts w:eastAsiaTheme="majorEastAsia"/>
                              <w:color w:val="FFFFFF" w:themeColor="background1"/>
                              <w:szCs w:val="28"/>
                            </w:rPr>
                            <w:t xml:space="preserve">NOTE: </w:t>
                          </w:r>
                        </w:p>
                      </w:txbxContent>
                    </v:textbox>
                  </v:rect>
                  <v:shapetype id="_x0000_t202" coordsize="21600,21600" o:spt="202" path="m,l,21600r21600,l21600,xe">
                    <v:stroke joinstyle="miter"/>
                    <v:path gradientshapeok="t" o:connecttype="rect"/>
                  </v:shapetype>
                  <v:shape id="Text Box 200" o:spid="_x0000_s1028" type="#_x0000_t202" style="position:absolute;left:157;top:1319;width:35674;height: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8021932" w14:textId="1120B888" w:rsidR="00D21031" w:rsidRDefault="00D21031" w:rsidP="001615EE">
                          <w:pPr>
                            <w:jc w:val="center"/>
                            <w:rPr>
                              <w:caps/>
                              <w:color w:val="5B9BD5" w:themeColor="accent1"/>
                              <w:sz w:val="26"/>
                              <w:szCs w:val="26"/>
                            </w:rPr>
                          </w:pPr>
                          <w:r w:rsidRPr="00D21031">
                            <w:rPr>
                              <w:bCs/>
                              <w:i/>
                            </w:rPr>
                            <w:t xml:space="preserve">For additional details regarding the </w:t>
                          </w:r>
                          <w:ins w:id="60" w:author="Wylie, Britany" w:date="2022-08-03T19:40:00Z">
                            <w:r w:rsidR="00A03358">
                              <w:rPr>
                                <w:bCs/>
                                <w:i/>
                              </w:rPr>
                              <w:t>s</w:t>
                            </w:r>
                          </w:ins>
                          <w:ins w:id="61" w:author="Wylie, Britany" w:date="2021-12-01T20:14:00Z">
                            <w:r w:rsidR="00572D06">
                              <w:rPr>
                                <w:bCs/>
                                <w:i/>
                              </w:rPr>
                              <w:t xml:space="preserve">ervices provided </w:t>
                            </w:r>
                          </w:ins>
                          <w:ins w:id="62" w:author="Wylie, Britany" w:date="2021-12-01T20:15:00Z">
                            <w:r w:rsidR="00572D06">
                              <w:rPr>
                                <w:bCs/>
                                <w:i/>
                              </w:rPr>
                              <w:t xml:space="preserve">or the </w:t>
                            </w:r>
                          </w:ins>
                          <w:r w:rsidRPr="00D21031">
                            <w:rPr>
                              <w:bCs/>
                              <w:i/>
                            </w:rPr>
                            <w:t xml:space="preserve">NIBIN </w:t>
                          </w:r>
                          <w:r w:rsidR="001615EE">
                            <w:rPr>
                              <w:bCs/>
                              <w:i/>
                            </w:rPr>
                            <w:t>P</w:t>
                          </w:r>
                          <w:r w:rsidR="001615EE" w:rsidRPr="00D21031">
                            <w:rPr>
                              <w:bCs/>
                              <w:i/>
                            </w:rPr>
                            <w:t>rogram,</w:t>
                          </w:r>
                          <w:r w:rsidRPr="00D21031">
                            <w:rPr>
                              <w:bCs/>
                              <w:i/>
                            </w:rPr>
                            <w:t xml:space="preserve"> please contact the Firearms Section of ISPFS </w:t>
                          </w:r>
                          <w:r w:rsidR="001615EE">
                            <w:rPr>
                              <w:bCs/>
                              <w:i/>
                            </w:rPr>
                            <w:t xml:space="preserve">Coeur d’Alene Lab </w:t>
                          </w:r>
                          <w:r w:rsidRPr="00D21031">
                            <w:rPr>
                              <w:bCs/>
                              <w:i/>
                            </w:rPr>
                            <w:t>at 208-209-8700</w:t>
                          </w:r>
                        </w:p>
                      </w:txbxContent>
                    </v:textbox>
                  </v:shape>
                  <w10:wrap type="square" anchorx="margin" anchory="margin"/>
                </v:group>
              </w:pict>
            </mc:Fallback>
          </mc:AlternateContent>
        </w:r>
      </w:del>
    </w:p>
    <w:p w14:paraId="3E309283" w14:textId="046A45CF" w:rsidR="00D21031" w:rsidRPr="000C249B" w:rsidDel="008468B0" w:rsidRDefault="00D21031" w:rsidP="00D21031">
      <w:pPr>
        <w:rPr>
          <w:del w:id="60" w:author="Wylie, Britany" w:date="2022-08-03T20:38:00Z"/>
          <w:b/>
          <w:bCs/>
          <w:sz w:val="14"/>
          <w:u w:val="single"/>
        </w:rPr>
      </w:pPr>
    </w:p>
    <w:p w14:paraId="68718640" w14:textId="24989897" w:rsidR="00D21031" w:rsidRPr="00D21031" w:rsidDel="008468B0" w:rsidRDefault="00D21031" w:rsidP="00D21031">
      <w:pPr>
        <w:rPr>
          <w:del w:id="61" w:author="Wylie, Britany" w:date="2022-08-03T20:38:00Z"/>
          <w:b/>
          <w:bCs/>
          <w:u w:val="single"/>
        </w:rPr>
      </w:pPr>
      <w:del w:id="62" w:author="Wylie, Britany" w:date="2022-08-03T20:38:00Z">
        <w:r w:rsidRPr="00D21031" w:rsidDel="008468B0">
          <w:rPr>
            <w:b/>
            <w:bCs/>
            <w:u w:val="single"/>
          </w:rPr>
          <w:delText xml:space="preserve">Services NOT provided </w:delText>
        </w:r>
      </w:del>
      <w:del w:id="63" w:author="Wylie, Britany" w:date="2021-12-01T18:43:00Z">
        <w:r w:rsidRPr="00D21031" w:rsidDel="0068440D">
          <w:rPr>
            <w:b/>
            <w:bCs/>
            <w:u w:val="single"/>
          </w:rPr>
          <w:delText>B</w:delText>
        </w:r>
      </w:del>
      <w:del w:id="64" w:author="Wylie, Britany" w:date="2022-08-03T20:38:00Z">
        <w:r w:rsidRPr="00D21031" w:rsidDel="008468B0">
          <w:rPr>
            <w:b/>
            <w:bCs/>
            <w:u w:val="single"/>
          </w:rPr>
          <w:delText xml:space="preserve">y ISPFS: </w:delText>
        </w:r>
      </w:del>
    </w:p>
    <w:p w14:paraId="66383D35" w14:textId="47B92846" w:rsidR="001615EE" w:rsidRPr="001615EE" w:rsidDel="008468B0" w:rsidRDefault="00D21031" w:rsidP="00D21031">
      <w:pPr>
        <w:pStyle w:val="ListParagraph"/>
        <w:numPr>
          <w:ilvl w:val="0"/>
          <w:numId w:val="14"/>
        </w:numPr>
        <w:rPr>
          <w:del w:id="65" w:author="Wylie, Britany" w:date="2022-08-03T20:38:00Z"/>
          <w:bCs/>
          <w:u w:val="single"/>
        </w:rPr>
      </w:pPr>
      <w:del w:id="66" w:author="Wylie, Britany" w:date="2022-08-03T20:38:00Z">
        <w:r w:rsidRPr="00D21031" w:rsidDel="008468B0">
          <w:rPr>
            <w:bCs/>
            <w:i/>
            <w:u w:val="single"/>
          </w:rPr>
          <w:delText>GSR (</w:delText>
        </w:r>
        <w:r w:rsidR="003D40CC" w:rsidDel="008468B0">
          <w:rPr>
            <w:bCs/>
            <w:i/>
            <w:u w:val="single"/>
          </w:rPr>
          <w:delText>G</w:delText>
        </w:r>
        <w:r w:rsidRPr="00D21031" w:rsidDel="008468B0">
          <w:rPr>
            <w:bCs/>
            <w:i/>
            <w:u w:val="single"/>
          </w:rPr>
          <w:delText>unshot Residue Analysis)</w:delText>
        </w:r>
        <w:r w:rsidDel="008468B0">
          <w:rPr>
            <w:bCs/>
            <w:u w:val="single"/>
          </w:rPr>
          <w:delText xml:space="preserve">- </w:delText>
        </w:r>
        <w:r w:rsidR="00A45F07" w:rsidRPr="00A45F07" w:rsidDel="008468B0">
          <w:rPr>
            <w:bCs/>
          </w:rPr>
          <w:delText xml:space="preserve">the </w:delText>
        </w:r>
        <w:r w:rsidR="001615EE" w:rsidRPr="001615EE" w:rsidDel="008468B0">
          <w:rPr>
            <w:bCs/>
          </w:rPr>
          <w:delText xml:space="preserve">testing </w:delText>
        </w:r>
        <w:r w:rsidR="001615EE" w:rsidDel="008468B0">
          <w:rPr>
            <w:bCs/>
          </w:rPr>
          <w:delText>for the presence of residue on individuals hands</w:delText>
        </w:r>
        <w:r w:rsidR="00A45F07" w:rsidDel="008468B0">
          <w:rPr>
            <w:bCs/>
          </w:rPr>
          <w:delText>.</w:delText>
        </w:r>
      </w:del>
    </w:p>
    <w:p w14:paraId="1691130B" w14:textId="310A9513" w:rsidR="001615EE" w:rsidRPr="001615EE" w:rsidDel="008468B0" w:rsidRDefault="001615EE" w:rsidP="00D21031">
      <w:pPr>
        <w:pStyle w:val="ListParagraph"/>
        <w:numPr>
          <w:ilvl w:val="0"/>
          <w:numId w:val="14"/>
        </w:numPr>
        <w:rPr>
          <w:del w:id="67" w:author="Wylie, Britany" w:date="2022-08-03T20:38:00Z"/>
          <w:bCs/>
          <w:u w:val="single"/>
        </w:rPr>
      </w:pPr>
      <w:del w:id="68" w:author="Wylie, Britany" w:date="2022-08-03T20:38:00Z">
        <w:r w:rsidDel="008468B0">
          <w:rPr>
            <w:bCs/>
            <w:i/>
            <w:u w:val="single"/>
          </w:rPr>
          <w:delText>NCIC Trace/eTrace-</w:delText>
        </w:r>
        <w:r w:rsidDel="008468B0">
          <w:rPr>
            <w:bCs/>
            <w:u w:val="single"/>
          </w:rPr>
          <w:delText xml:space="preserve"> </w:delText>
        </w:r>
      </w:del>
      <w:del w:id="69" w:author="Wylie, Britany" w:date="2021-12-01T18:44:00Z">
        <w:r w:rsidDel="0068440D">
          <w:rPr>
            <w:bCs/>
          </w:rPr>
          <w:delText xml:space="preserve"> </w:delText>
        </w:r>
      </w:del>
      <w:del w:id="70" w:author="Wylie, Britany" w:date="2022-08-03T20:38:00Z">
        <w:r w:rsidDel="008468B0">
          <w:rPr>
            <w:bCs/>
          </w:rPr>
          <w:delText xml:space="preserve">ISPFS does not perform serial number searches on firearms submitted </w:delText>
        </w:r>
      </w:del>
    </w:p>
    <w:p w14:paraId="569438FA" w14:textId="7E05C3B4" w:rsidR="00D21031" w:rsidRPr="00D21031" w:rsidDel="008468B0" w:rsidRDefault="00D21031" w:rsidP="001615EE">
      <w:pPr>
        <w:pStyle w:val="ListParagraph"/>
        <w:rPr>
          <w:del w:id="71" w:author="Wylie, Britany" w:date="2022-08-03T20:38:00Z"/>
          <w:bCs/>
          <w:u w:val="single"/>
        </w:rPr>
      </w:pPr>
    </w:p>
    <w:p w14:paraId="0F5AC091" w14:textId="57EF10FA" w:rsidR="00C23958" w:rsidRDefault="001615EE" w:rsidP="00C23958">
      <w:pPr>
        <w:rPr>
          <w:b/>
          <w:bCs/>
          <w:u w:val="single"/>
        </w:rPr>
      </w:pPr>
      <w:r w:rsidRPr="001615EE">
        <w:rPr>
          <w:b/>
          <w:bCs/>
          <w:u w:val="single"/>
        </w:rPr>
        <w:t xml:space="preserve">Submitting Firearms </w:t>
      </w:r>
      <w:ins w:id="72" w:author="Wylie, Britany" w:date="2022-08-03T19:47:00Z">
        <w:r w:rsidR="00A03358">
          <w:rPr>
            <w:b/>
            <w:bCs/>
            <w:u w:val="single"/>
          </w:rPr>
          <w:t xml:space="preserve">and firearm </w:t>
        </w:r>
      </w:ins>
      <w:r w:rsidRPr="001615EE">
        <w:rPr>
          <w:b/>
          <w:bCs/>
          <w:u w:val="single"/>
        </w:rPr>
        <w:t xml:space="preserve">related </w:t>
      </w:r>
      <w:del w:id="73" w:author="Wylie, Britany" w:date="2022-08-03T19:47:00Z">
        <w:r w:rsidRPr="001615EE" w:rsidDel="00A03358">
          <w:rPr>
            <w:b/>
            <w:bCs/>
            <w:u w:val="single"/>
          </w:rPr>
          <w:delText>E</w:delText>
        </w:r>
      </w:del>
      <w:ins w:id="74" w:author="Wylie, Britany" w:date="2022-08-03T19:47:00Z">
        <w:r w:rsidR="00A03358">
          <w:rPr>
            <w:b/>
            <w:bCs/>
            <w:u w:val="single"/>
          </w:rPr>
          <w:t>e</w:t>
        </w:r>
      </w:ins>
      <w:r w:rsidRPr="001615EE">
        <w:rPr>
          <w:b/>
          <w:bCs/>
          <w:u w:val="single"/>
        </w:rPr>
        <w:t>vidence</w:t>
      </w:r>
      <w:r>
        <w:rPr>
          <w:b/>
          <w:bCs/>
          <w:u w:val="single"/>
        </w:rPr>
        <w:t>:</w:t>
      </w:r>
    </w:p>
    <w:p w14:paraId="279A23D0" w14:textId="04255DA5" w:rsidR="001615EE" w:rsidRPr="001615EE" w:rsidRDefault="001615EE" w:rsidP="00C23958">
      <w:pPr>
        <w:rPr>
          <w:i/>
          <w:u w:val="single"/>
        </w:rPr>
      </w:pPr>
      <w:r w:rsidRPr="001615EE">
        <w:rPr>
          <w:bCs/>
          <w:i/>
          <w:u w:val="single"/>
        </w:rPr>
        <w:t>All Firearms evidence</w:t>
      </w:r>
      <w:r>
        <w:rPr>
          <w:bCs/>
          <w:i/>
          <w:u w:val="single"/>
        </w:rPr>
        <w:t xml:space="preserve"> </w:t>
      </w:r>
      <w:r w:rsidRPr="001615EE">
        <w:rPr>
          <w:bCs/>
          <w:i/>
          <w:u w:val="single"/>
        </w:rPr>
        <w:t xml:space="preserve">(including Agency </w:t>
      </w:r>
      <w:ins w:id="75" w:author="Wylie, Britany" w:date="2022-08-03T19:41:00Z">
        <w:r w:rsidR="00A03358">
          <w:rPr>
            <w:bCs/>
            <w:i/>
            <w:u w:val="single"/>
          </w:rPr>
          <w:t>Exemplars/</w:t>
        </w:r>
      </w:ins>
      <w:r w:rsidRPr="001615EE">
        <w:rPr>
          <w:bCs/>
          <w:i/>
          <w:u w:val="single"/>
        </w:rPr>
        <w:t>test fires for NIBIN) should be submitted to the</w:t>
      </w:r>
      <w:del w:id="76" w:author="Wylie, Britany [2]" w:date="2019-12-20T08:30:00Z">
        <w:r w:rsidR="00A45F07" w:rsidDel="002F42B1">
          <w:rPr>
            <w:bCs/>
            <w:i/>
            <w:u w:val="single"/>
          </w:rPr>
          <w:br/>
        </w:r>
      </w:del>
      <w:r w:rsidRPr="001615EE">
        <w:rPr>
          <w:bCs/>
          <w:i/>
          <w:u w:val="single"/>
        </w:rPr>
        <w:t xml:space="preserve"> Coeur d’Alene Forensic Lab</w:t>
      </w:r>
      <w:r>
        <w:rPr>
          <w:bCs/>
          <w:i/>
          <w:u w:val="single"/>
        </w:rPr>
        <w:t xml:space="preserve"> </w:t>
      </w:r>
      <w:r w:rsidRPr="002F42B1">
        <w:rPr>
          <w:b/>
          <w:bCs/>
          <w:i/>
          <w:u w:val="single"/>
          <w:rPrChange w:id="77" w:author="Wylie, Britany [2]" w:date="2019-12-20T08:30:00Z">
            <w:rPr>
              <w:bCs/>
              <w:i/>
              <w:u w:val="single"/>
            </w:rPr>
          </w:rPrChange>
        </w:rPr>
        <w:t>unless</w:t>
      </w:r>
      <w:r>
        <w:rPr>
          <w:bCs/>
          <w:i/>
          <w:u w:val="single"/>
        </w:rPr>
        <w:t xml:space="preserve"> additional analysis is needed (</w:t>
      </w:r>
      <w:del w:id="78" w:author="Craig, Sheri" w:date="2022-08-04T12:22:00Z">
        <w:r w:rsidDel="00122BF5">
          <w:rPr>
            <w:bCs/>
            <w:i/>
            <w:u w:val="single"/>
          </w:rPr>
          <w:delText>ie</w:delText>
        </w:r>
      </w:del>
      <w:ins w:id="79" w:author="Craig, Sheri" w:date="2022-08-04T12:22:00Z">
        <w:r w:rsidR="00122BF5">
          <w:rPr>
            <w:bCs/>
            <w:i/>
            <w:u w:val="single"/>
          </w:rPr>
          <w:t>i.e.</w:t>
        </w:r>
      </w:ins>
      <w:r>
        <w:rPr>
          <w:bCs/>
          <w:i/>
          <w:u w:val="single"/>
        </w:rPr>
        <w:t xml:space="preserve"> – Latent Print Examination or Biology/DNA Analysis)</w:t>
      </w:r>
      <w:r w:rsidR="000C249B">
        <w:rPr>
          <w:bCs/>
          <w:i/>
          <w:u w:val="single"/>
        </w:rPr>
        <w:t xml:space="preserve">.  </w:t>
      </w:r>
    </w:p>
    <w:p w14:paraId="5F5CB1AF" w14:textId="52454E52" w:rsidR="00AF0C93" w:rsidRDefault="001615EE" w:rsidP="00C23958">
      <w:pPr>
        <w:numPr>
          <w:ilvl w:val="0"/>
          <w:numId w:val="1"/>
        </w:numPr>
      </w:pPr>
      <w:r>
        <w:t xml:space="preserve">Upon entry of firearms related evidence into ISPFS Prelog system: please indicate </w:t>
      </w:r>
      <w:r w:rsidRPr="003D40CC">
        <w:rPr>
          <w:b/>
          <w:u w:val="single"/>
        </w:rPr>
        <w:t>all</w:t>
      </w:r>
      <w:r>
        <w:t xml:space="preserve"> requested analysis for the item.  ISPFS will coordinate evidence transfer to additional labs for processing.</w:t>
      </w:r>
      <w:r w:rsidR="000C249B">
        <w:t xml:space="preserve"> (IE- Firearm and accessories submitted to Meridian for Latent and DNA analysis, with comparisons needed from the Firearms Section.  Evidence will be sent to Coeur d’Alene Lab once analysis in Meridian is complete)</w:t>
      </w:r>
      <w:ins w:id="80" w:author="Wylie, Britany" w:date="2022-08-03T20:01:00Z">
        <w:r w:rsidR="00BA7D7C">
          <w:t>.</w:t>
        </w:r>
      </w:ins>
    </w:p>
    <w:p w14:paraId="02197F96" w14:textId="77777777" w:rsidR="000C249B" w:rsidRDefault="000C249B">
      <w:pPr>
        <w:spacing w:after="0" w:line="240" w:lineRule="auto"/>
        <w:pPrChange w:id="81" w:author="Wylie, Britany" w:date="2021-12-01T20:14:00Z">
          <w:pPr/>
        </w:pPrChange>
      </w:pPr>
    </w:p>
    <w:p w14:paraId="27405E62" w14:textId="3C5AFAAD" w:rsidR="00C23958" w:rsidRPr="000C249B" w:rsidRDefault="000C249B">
      <w:pPr>
        <w:rPr>
          <w:b/>
          <w:u w:val="single"/>
        </w:rPr>
      </w:pPr>
      <w:r w:rsidRPr="000C249B">
        <w:rPr>
          <w:b/>
          <w:u w:val="single"/>
        </w:rPr>
        <w:t xml:space="preserve">Packaging a Firearm </w:t>
      </w:r>
      <w:del w:id="82" w:author="Wylie, Britany" w:date="2022-08-03T19:52:00Z">
        <w:r w:rsidRPr="000C249B" w:rsidDel="00252E33">
          <w:rPr>
            <w:b/>
            <w:u w:val="single"/>
          </w:rPr>
          <w:delText xml:space="preserve">and related </w:delText>
        </w:r>
      </w:del>
      <w:r w:rsidRPr="000C249B">
        <w:rPr>
          <w:b/>
          <w:u w:val="single"/>
        </w:rPr>
        <w:t xml:space="preserve">Evidence: </w:t>
      </w:r>
    </w:p>
    <w:p w14:paraId="6B71949E" w14:textId="178356D0" w:rsidR="00C23958" w:rsidRDefault="00C23958">
      <w:r w:rsidRPr="00C23958">
        <w:t>Securing the</w:t>
      </w:r>
      <w:ins w:id="83" w:author="Wylie, Britany" w:date="2021-11-30T22:02:00Z">
        <w:r w:rsidR="001166D8">
          <w:t xml:space="preserve"> firearm</w:t>
        </w:r>
      </w:ins>
      <w:del w:id="84" w:author="Wylie, Britany" w:date="2021-11-30T22:02:00Z">
        <w:r w:rsidRPr="00C23958" w:rsidDel="001166D8">
          <w:delText xml:space="preserve"> Gun</w:delText>
        </w:r>
      </w:del>
    </w:p>
    <w:p w14:paraId="7F5F5905" w14:textId="7F4CB224" w:rsidR="00AF0C93" w:rsidRPr="00C23958" w:rsidRDefault="00A70D59" w:rsidP="000C249B">
      <w:pPr>
        <w:pStyle w:val="ListParagraph"/>
        <w:numPr>
          <w:ilvl w:val="0"/>
          <w:numId w:val="15"/>
        </w:numPr>
      </w:pPr>
      <w:r w:rsidRPr="00C23958">
        <w:t xml:space="preserve">UNLOAD! Call </w:t>
      </w:r>
      <w:ins w:id="85" w:author="Wylie, Britany" w:date="2022-08-03T19:51:00Z">
        <w:r w:rsidR="00252E33">
          <w:t xml:space="preserve">the Firearms section </w:t>
        </w:r>
      </w:ins>
      <w:r w:rsidRPr="00C23958">
        <w:t>first if for some reason you can</w:t>
      </w:r>
      <w:del w:id="86" w:author="Wylie, Britany" w:date="2022-08-03T19:51:00Z">
        <w:r w:rsidRPr="00C23958" w:rsidDel="00252E33">
          <w:delText>’</w:delText>
        </w:r>
      </w:del>
      <w:ins w:id="87" w:author="Wylie, Britany" w:date="2022-08-03T19:52:00Z">
        <w:r w:rsidR="00252E33">
          <w:t>no</w:t>
        </w:r>
      </w:ins>
      <w:r w:rsidRPr="00C23958">
        <w:t>t.</w:t>
      </w:r>
    </w:p>
    <w:p w14:paraId="07E71D1D" w14:textId="2D014236" w:rsidR="000C249B" w:rsidRDefault="00A03358" w:rsidP="000C249B">
      <w:pPr>
        <w:pStyle w:val="ListParagraph"/>
        <w:numPr>
          <w:ilvl w:val="0"/>
          <w:numId w:val="15"/>
        </w:numPr>
      </w:pPr>
      <w:ins w:id="88" w:author="Wylie, Britany" w:date="2022-08-03T19:41:00Z">
        <w:r>
          <w:t xml:space="preserve">Please, </w:t>
        </w:r>
      </w:ins>
      <w:del w:id="89" w:author="Wylie, Britany" w:date="2022-08-03T19:41:00Z">
        <w:r w:rsidR="00A70D59" w:rsidRPr="00C23958" w:rsidDel="00A03358">
          <w:delText>D</w:delText>
        </w:r>
      </w:del>
      <w:ins w:id="90" w:author="Wylie, Britany" w:date="2022-08-03T19:41:00Z">
        <w:r>
          <w:t>d</w:t>
        </w:r>
      </w:ins>
      <w:r w:rsidR="00A70D59" w:rsidRPr="00C23958">
        <w:t xml:space="preserve">o not run zip ties down the barrel </w:t>
      </w:r>
    </w:p>
    <w:p w14:paraId="4854A499" w14:textId="77777777" w:rsidR="000C249B" w:rsidRPr="00C23958" w:rsidRDefault="000C249B" w:rsidP="000C249B">
      <w:pPr>
        <w:pStyle w:val="ListParagraph"/>
        <w:numPr>
          <w:ilvl w:val="0"/>
          <w:numId w:val="15"/>
        </w:numPr>
      </w:pPr>
      <w:r w:rsidRPr="00C23958">
        <w:t xml:space="preserve">Package in a box or gun case and tie firearm securely to the bottom with multiple ties. Seal with evidence tape. </w:t>
      </w:r>
    </w:p>
    <w:p w14:paraId="723B4ADC" w14:textId="77777777" w:rsidR="00AF0C93" w:rsidRPr="00C23958" w:rsidRDefault="00A70D59" w:rsidP="000C249B">
      <w:pPr>
        <w:pStyle w:val="ListParagraph"/>
        <w:numPr>
          <w:ilvl w:val="1"/>
          <w:numId w:val="15"/>
        </w:numPr>
      </w:pPr>
      <w:r w:rsidRPr="000C249B">
        <w:rPr>
          <w:u w:val="single"/>
        </w:rPr>
        <w:t>Semi-automatic</w:t>
      </w:r>
      <w:r w:rsidRPr="00C23958">
        <w:t xml:space="preserve"> – secure by zip tie through magazine well &amp; out ejection port</w:t>
      </w:r>
    </w:p>
    <w:p w14:paraId="67B3CC7C" w14:textId="77777777" w:rsidR="00AF0C93" w:rsidRPr="00C23958" w:rsidRDefault="00A70D59" w:rsidP="000C249B">
      <w:pPr>
        <w:pStyle w:val="ListParagraph"/>
        <w:numPr>
          <w:ilvl w:val="1"/>
          <w:numId w:val="15"/>
        </w:numPr>
      </w:pPr>
      <w:r w:rsidRPr="000C249B">
        <w:rPr>
          <w:u w:val="single"/>
        </w:rPr>
        <w:t xml:space="preserve">Double action </w:t>
      </w:r>
      <w:r w:rsidRPr="00C23958">
        <w:t>– secure by opening cylinder and zip tie hammer to frame</w:t>
      </w:r>
    </w:p>
    <w:p w14:paraId="77B8A6E8" w14:textId="77777777" w:rsidR="00AF0C93" w:rsidRPr="00C23958" w:rsidRDefault="00A70D59" w:rsidP="000C249B">
      <w:pPr>
        <w:pStyle w:val="ListParagraph"/>
        <w:numPr>
          <w:ilvl w:val="1"/>
          <w:numId w:val="15"/>
        </w:numPr>
      </w:pPr>
      <w:r w:rsidRPr="000C249B">
        <w:rPr>
          <w:u w:val="single"/>
        </w:rPr>
        <w:t xml:space="preserve">Single action </w:t>
      </w:r>
      <w:r w:rsidRPr="00C23958">
        <w:t>– remove the cylinder</w:t>
      </w:r>
    </w:p>
    <w:p w14:paraId="01E807C6" w14:textId="77777777" w:rsidR="00AF0C93" w:rsidRPr="00C23958" w:rsidRDefault="00A70D59" w:rsidP="000C249B">
      <w:pPr>
        <w:pStyle w:val="ListParagraph"/>
        <w:numPr>
          <w:ilvl w:val="1"/>
          <w:numId w:val="15"/>
        </w:numPr>
      </w:pPr>
      <w:r w:rsidRPr="000C249B">
        <w:rPr>
          <w:u w:val="single"/>
        </w:rPr>
        <w:t xml:space="preserve">Bolt action </w:t>
      </w:r>
      <w:r w:rsidRPr="00C23958">
        <w:t>– remove the bolt</w:t>
      </w:r>
    </w:p>
    <w:p w14:paraId="3D7EE336" w14:textId="77777777" w:rsidR="00AF0C93" w:rsidRPr="00C23958" w:rsidRDefault="00A70D59" w:rsidP="000C249B">
      <w:pPr>
        <w:pStyle w:val="ListParagraph"/>
        <w:numPr>
          <w:ilvl w:val="0"/>
          <w:numId w:val="15"/>
        </w:numPr>
      </w:pPr>
      <w:r w:rsidRPr="00C23958">
        <w:t xml:space="preserve">If a scope is present, remove it if not relevant to the case. </w:t>
      </w:r>
    </w:p>
    <w:p w14:paraId="47DF75DF" w14:textId="77777777" w:rsidR="00AF0C93" w:rsidRPr="00C23958" w:rsidRDefault="00A70D59" w:rsidP="000C249B">
      <w:pPr>
        <w:pStyle w:val="ListParagraph"/>
        <w:numPr>
          <w:ilvl w:val="0"/>
          <w:numId w:val="15"/>
        </w:numPr>
      </w:pPr>
      <w:r w:rsidRPr="00C23958">
        <w:t>Use appropriate size box to the size of gun.</w:t>
      </w:r>
    </w:p>
    <w:p w14:paraId="62B9C207" w14:textId="41E5D6A2" w:rsidR="00AF0C93" w:rsidRDefault="00A70D59" w:rsidP="000C249B">
      <w:pPr>
        <w:pStyle w:val="ListParagraph"/>
        <w:numPr>
          <w:ilvl w:val="0"/>
          <w:numId w:val="15"/>
        </w:numPr>
        <w:rPr>
          <w:ins w:id="91" w:author="Wylie, Britany" w:date="2022-08-03T20:01:00Z"/>
        </w:rPr>
      </w:pPr>
      <w:r w:rsidRPr="00C23958">
        <w:t>Do not dry fire or test fire the gun</w:t>
      </w:r>
      <w:ins w:id="92" w:author="Wylie, Britany" w:date="2022-08-03T19:42:00Z">
        <w:r w:rsidR="00A03358">
          <w:t xml:space="preserve"> when submitting for Firearms examination</w:t>
        </w:r>
      </w:ins>
      <w:r w:rsidRPr="00C23958">
        <w:t>.</w:t>
      </w:r>
    </w:p>
    <w:p w14:paraId="2967CC8F" w14:textId="0FFF5AA6" w:rsidR="00BA7D7C" w:rsidRPr="00C23958" w:rsidDel="00BA7D7C" w:rsidRDefault="00BA7D7C">
      <w:pPr>
        <w:pStyle w:val="ListParagraph"/>
        <w:ind w:left="1080"/>
        <w:rPr>
          <w:del w:id="93" w:author="Wylie, Britany" w:date="2022-08-03T20:01:00Z"/>
        </w:rPr>
        <w:pPrChange w:id="94" w:author="Wylie, Britany" w:date="2022-08-03T20:01:00Z">
          <w:pPr>
            <w:pStyle w:val="ListParagraph"/>
            <w:numPr>
              <w:numId w:val="15"/>
            </w:numPr>
            <w:ind w:left="1080" w:hanging="360"/>
          </w:pPr>
        </w:pPrChange>
      </w:pPr>
    </w:p>
    <w:p w14:paraId="0B557477" w14:textId="77777777" w:rsidR="00C23958" w:rsidRDefault="00C23958">
      <w:pPr>
        <w:spacing w:after="0"/>
        <w:pPrChange w:id="95" w:author="Wylie, Britany" w:date="2021-12-01T20:14:00Z">
          <w:pPr/>
        </w:pPrChange>
      </w:pPr>
    </w:p>
    <w:p w14:paraId="6861BE9D" w14:textId="3AA95EA6" w:rsidR="00C23958" w:rsidRPr="00566D47" w:rsidRDefault="00566D47">
      <w:pPr>
        <w:rPr>
          <w:b/>
          <w:bCs/>
          <w:u w:val="single"/>
        </w:rPr>
      </w:pPr>
      <w:r w:rsidRPr="00566D47">
        <w:rPr>
          <w:b/>
          <w:bCs/>
          <w:u w:val="single"/>
        </w:rPr>
        <w:t>Additional Information</w:t>
      </w:r>
      <w:del w:id="96" w:author="Wylie, Britany" w:date="2022-08-03T19:53:00Z">
        <w:r w:rsidRPr="00566D47" w:rsidDel="00252E33">
          <w:rPr>
            <w:b/>
            <w:bCs/>
            <w:u w:val="single"/>
          </w:rPr>
          <w:delText xml:space="preserve"> Relating to Firearms Section</w:delText>
        </w:r>
      </w:del>
      <w:r w:rsidRPr="00566D47">
        <w:rPr>
          <w:b/>
          <w:bCs/>
          <w:u w:val="single"/>
        </w:rPr>
        <w:t xml:space="preserve">: </w:t>
      </w:r>
    </w:p>
    <w:p w14:paraId="08DA6E85" w14:textId="77777777" w:rsidR="00566D47" w:rsidRDefault="00566D47" w:rsidP="00566D47">
      <w:pPr>
        <w:spacing w:after="0"/>
        <w:ind w:left="360"/>
        <w:rPr>
          <w:b/>
          <w:bCs/>
        </w:rPr>
      </w:pPr>
      <w:r>
        <w:rPr>
          <w:b/>
          <w:bCs/>
        </w:rPr>
        <w:t xml:space="preserve">From your Agencies standpoint: </w:t>
      </w:r>
    </w:p>
    <w:p w14:paraId="3ECEA3DB" w14:textId="77777777" w:rsidR="00AF0C93" w:rsidRPr="00C23958" w:rsidRDefault="00A70D59" w:rsidP="000C249B">
      <w:pPr>
        <w:pStyle w:val="ListParagraph"/>
        <w:numPr>
          <w:ilvl w:val="0"/>
          <w:numId w:val="17"/>
        </w:numPr>
      </w:pPr>
      <w:r w:rsidRPr="00C23958">
        <w:t>Usually a comparative test.</w:t>
      </w:r>
    </w:p>
    <w:p w14:paraId="1870E399" w14:textId="70057589" w:rsidR="00AF0C93" w:rsidRPr="00C23958" w:rsidRDefault="00A70D59" w:rsidP="000C249B">
      <w:pPr>
        <w:pStyle w:val="ListParagraph"/>
        <w:numPr>
          <w:ilvl w:val="0"/>
          <w:numId w:val="17"/>
        </w:numPr>
      </w:pPr>
      <w:r w:rsidRPr="00C23958">
        <w:t xml:space="preserve">Collect </w:t>
      </w:r>
      <w:ins w:id="97" w:author="Wylie, Britany" w:date="2022-08-03T20:04:00Z">
        <w:r w:rsidR="00BA7D7C">
          <w:t xml:space="preserve">fired </w:t>
        </w:r>
      </w:ins>
      <w:r w:rsidRPr="00C23958">
        <w:t>bullets, cartridge cases and</w:t>
      </w:r>
      <w:ins w:id="98" w:author="Wylie, Britany" w:date="2022-08-03T19:42:00Z">
        <w:r w:rsidR="00A03358">
          <w:t>/or</w:t>
        </w:r>
      </w:ins>
      <w:r w:rsidRPr="00C23958">
        <w:t xml:space="preserve"> shotgun shell components, known and questioned.</w:t>
      </w:r>
    </w:p>
    <w:p w14:paraId="3DD832A8" w14:textId="77777777" w:rsidR="00AF0C93" w:rsidRPr="00C23958" w:rsidRDefault="00A70D59" w:rsidP="000C249B">
      <w:pPr>
        <w:pStyle w:val="ListParagraph"/>
        <w:numPr>
          <w:ilvl w:val="0"/>
          <w:numId w:val="16"/>
        </w:numPr>
        <w:tabs>
          <w:tab w:val="clear" w:pos="720"/>
          <w:tab w:val="num" w:pos="1080"/>
        </w:tabs>
        <w:ind w:left="1080"/>
      </w:pPr>
      <w:r w:rsidRPr="00C23958">
        <w:t xml:space="preserve">Collect all </w:t>
      </w:r>
      <w:r w:rsidR="000C249B">
        <w:t xml:space="preserve">bullet </w:t>
      </w:r>
      <w:r w:rsidRPr="00C23958">
        <w:t xml:space="preserve">fragments </w:t>
      </w:r>
      <w:r w:rsidR="000C249B">
        <w:t xml:space="preserve">if </w:t>
      </w:r>
      <w:r w:rsidRPr="00C23958">
        <w:t>possible.</w:t>
      </w:r>
    </w:p>
    <w:p w14:paraId="2A1C3B36" w14:textId="496D429B" w:rsidR="00AF0C93" w:rsidRPr="00C23958" w:rsidRDefault="00A70D59" w:rsidP="000C249B">
      <w:pPr>
        <w:pStyle w:val="ListParagraph"/>
        <w:numPr>
          <w:ilvl w:val="0"/>
          <w:numId w:val="16"/>
        </w:numPr>
        <w:tabs>
          <w:tab w:val="clear" w:pos="720"/>
          <w:tab w:val="num" w:pos="1080"/>
        </w:tabs>
        <w:ind w:left="1080"/>
      </w:pPr>
      <w:r w:rsidRPr="00C23958">
        <w:t>Record location found, either at scene or in</w:t>
      </w:r>
      <w:ins w:id="99" w:author="Wylie, Britany" w:date="2022-08-03T20:04:00Z">
        <w:r w:rsidR="00BA7D7C">
          <w:t xml:space="preserve"> the firearm</w:t>
        </w:r>
      </w:ins>
      <w:ins w:id="100" w:author="Wylie, Britany" w:date="2022-08-03T20:05:00Z">
        <w:r w:rsidR="00BA7D7C">
          <w:t xml:space="preserve"> (when unfired)</w:t>
        </w:r>
      </w:ins>
      <w:del w:id="101" w:author="Wylie, Britany" w:date="2022-08-03T20:05:00Z">
        <w:r w:rsidRPr="00C23958" w:rsidDel="00BA7D7C">
          <w:delText xml:space="preserve"> gun</w:delText>
        </w:r>
      </w:del>
      <w:r w:rsidRPr="00C23958">
        <w:t>.</w:t>
      </w:r>
    </w:p>
    <w:p w14:paraId="18185AD7" w14:textId="66C7EECB" w:rsidR="00AF0C93" w:rsidRPr="00C23958" w:rsidRDefault="00A70D59" w:rsidP="000C249B">
      <w:pPr>
        <w:pStyle w:val="ListParagraph"/>
        <w:numPr>
          <w:ilvl w:val="0"/>
          <w:numId w:val="16"/>
        </w:numPr>
        <w:tabs>
          <w:tab w:val="clear" w:pos="720"/>
        </w:tabs>
        <w:ind w:left="1080"/>
      </w:pPr>
      <w:r w:rsidRPr="00C23958">
        <w:t>Package all fragments separately in tissue paper,</w:t>
      </w:r>
      <w:ins w:id="102" w:author="Wylie, Britany" w:date="2021-11-30T22:03:00Z">
        <w:r w:rsidR="001166D8">
          <w:t xml:space="preserve"> avoid using </w:t>
        </w:r>
      </w:ins>
      <w:del w:id="103" w:author="Wylie, Britany" w:date="2021-11-30T22:03:00Z">
        <w:r w:rsidRPr="00C23958" w:rsidDel="001166D8">
          <w:delText xml:space="preserve"> not</w:delText>
        </w:r>
      </w:del>
      <w:del w:id="104" w:author="Wylie, Britany" w:date="2022-08-03T19:42:00Z">
        <w:r w:rsidRPr="00C23958" w:rsidDel="00A03358">
          <w:delText xml:space="preserve"> </w:delText>
        </w:r>
      </w:del>
      <w:r w:rsidRPr="00C23958">
        <w:t>cotton</w:t>
      </w:r>
      <w:ins w:id="105" w:author="Wylie, Britany" w:date="2021-11-30T22:03:00Z">
        <w:r w:rsidR="001166D8">
          <w:t xml:space="preserve"> if possible</w:t>
        </w:r>
      </w:ins>
      <w:r w:rsidRPr="00C23958">
        <w:t>.</w:t>
      </w:r>
    </w:p>
    <w:p w14:paraId="7961A3DF" w14:textId="6986397E" w:rsidR="00AF0C93" w:rsidRPr="00C23958" w:rsidRDefault="00A70D59" w:rsidP="000C249B">
      <w:pPr>
        <w:numPr>
          <w:ilvl w:val="2"/>
          <w:numId w:val="5"/>
        </w:numPr>
        <w:tabs>
          <w:tab w:val="clear" w:pos="2160"/>
          <w:tab w:val="num" w:pos="1800"/>
        </w:tabs>
        <w:spacing w:after="0" w:line="240" w:lineRule="auto"/>
        <w:ind w:left="1620"/>
      </w:pPr>
      <w:r w:rsidRPr="00C23958">
        <w:t>If recovered at autopsy,</w:t>
      </w:r>
      <w:ins w:id="106" w:author="Wylie, Britany" w:date="2021-12-01T18:36:00Z">
        <w:r w:rsidR="0068440D">
          <w:t xml:space="preserve"> please examine for fibers or possible trace evidence, if none is noted</w:t>
        </w:r>
      </w:ins>
      <w:ins w:id="107" w:author="Wylie, Britany" w:date="2022-08-03T19:43:00Z">
        <w:r w:rsidR="00A03358">
          <w:t>, r</w:t>
        </w:r>
      </w:ins>
      <w:ins w:id="108" w:author="Wylie, Britany" w:date="2021-12-01T18:36:00Z">
        <w:r w:rsidR="0068440D">
          <w:t xml:space="preserve">inse the bullet before </w:t>
        </w:r>
      </w:ins>
      <w:del w:id="109" w:author="Wylie, Britany" w:date="2021-12-01T18:37:00Z">
        <w:r w:rsidRPr="00C23958" w:rsidDel="0068440D">
          <w:delText xml:space="preserve"> </w:delText>
        </w:r>
      </w:del>
      <w:r w:rsidRPr="00C23958">
        <w:t>allow</w:t>
      </w:r>
      <w:ins w:id="110" w:author="Wylie, Britany" w:date="2021-12-01T18:37:00Z">
        <w:r w:rsidR="0068440D">
          <w:t>ing</w:t>
        </w:r>
      </w:ins>
      <w:r w:rsidRPr="00C23958">
        <w:t xml:space="preserve"> to air dry </w:t>
      </w:r>
      <w:del w:id="111" w:author="Wylie, Britany" w:date="2021-12-01T18:37:00Z">
        <w:r w:rsidRPr="00C23958" w:rsidDel="0068440D">
          <w:delText xml:space="preserve">before </w:delText>
        </w:r>
      </w:del>
      <w:ins w:id="112" w:author="Wylie, Britany" w:date="2021-12-01T18:37:00Z">
        <w:r w:rsidR="0068440D">
          <w:t>then package</w:t>
        </w:r>
        <w:r w:rsidR="0068440D" w:rsidRPr="00C23958">
          <w:t xml:space="preserve"> </w:t>
        </w:r>
      </w:ins>
      <w:del w:id="113" w:author="Wylie, Britany" w:date="2021-12-01T18:37:00Z">
        <w:r w:rsidRPr="00C23958" w:rsidDel="0068440D">
          <w:delText>packaging</w:delText>
        </w:r>
      </w:del>
      <w:r w:rsidRPr="00C23958">
        <w:t>.</w:t>
      </w:r>
    </w:p>
    <w:p w14:paraId="31D8A3F0" w14:textId="6CF8E1E5" w:rsidR="00AF0C93" w:rsidRPr="00C23958" w:rsidRDefault="00A70D59" w:rsidP="000C249B">
      <w:pPr>
        <w:numPr>
          <w:ilvl w:val="2"/>
          <w:numId w:val="5"/>
        </w:numPr>
        <w:tabs>
          <w:tab w:val="clear" w:pos="2160"/>
          <w:tab w:val="num" w:pos="1800"/>
        </w:tabs>
        <w:spacing w:after="0" w:line="240" w:lineRule="auto"/>
        <w:ind w:left="1620"/>
      </w:pPr>
      <w:del w:id="114" w:author="Wylie, Britany" w:date="2021-12-01T18:37:00Z">
        <w:r w:rsidRPr="00C23958" w:rsidDel="0068440D">
          <w:delText>Do not let the M.E. rinse off the bullet, it may rinse away possible trace evidence</w:delText>
        </w:r>
      </w:del>
      <w:ins w:id="115" w:author="Wylie, Britany" w:date="2021-12-01T18:37:00Z">
        <w:r w:rsidR="0068440D">
          <w:t xml:space="preserve">If trace </w:t>
        </w:r>
      </w:ins>
      <w:ins w:id="116" w:author="Wylie, Britany" w:date="2021-12-01T18:41:00Z">
        <w:r w:rsidR="0068440D">
          <w:t xml:space="preserve">is possibly present, please submit to the lab </w:t>
        </w:r>
      </w:ins>
      <w:ins w:id="117" w:author="Wylie, Britany" w:date="2021-12-01T18:42:00Z">
        <w:r w:rsidR="0068440D">
          <w:t xml:space="preserve">as soon as possible to avoid bullet degradation/corrosion from blood contamination. </w:t>
        </w:r>
      </w:ins>
      <w:del w:id="118" w:author="Wylie, Britany" w:date="2021-12-01T18:43:00Z">
        <w:r w:rsidRPr="00C23958" w:rsidDel="0068440D">
          <w:delText>.</w:delText>
        </w:r>
      </w:del>
    </w:p>
    <w:p w14:paraId="5F1606D3" w14:textId="77777777" w:rsidR="00AF0C93" w:rsidRPr="00C23958" w:rsidRDefault="00A70D59" w:rsidP="000C249B">
      <w:pPr>
        <w:numPr>
          <w:ilvl w:val="2"/>
          <w:numId w:val="5"/>
        </w:numPr>
        <w:tabs>
          <w:tab w:val="clear" w:pos="2160"/>
          <w:tab w:val="num" w:pos="1800"/>
        </w:tabs>
        <w:spacing w:after="0" w:line="240" w:lineRule="auto"/>
        <w:ind w:left="1620"/>
      </w:pPr>
      <w:r w:rsidRPr="00C23958">
        <w:t>La</w:t>
      </w:r>
      <w:r w:rsidR="000C249B">
        <w:t>bel the source of each sample</w:t>
      </w:r>
    </w:p>
    <w:p w14:paraId="6B10C848" w14:textId="77777777" w:rsidR="00AF0C93" w:rsidRDefault="00A70D59" w:rsidP="000C249B">
      <w:pPr>
        <w:pStyle w:val="ListParagraph"/>
        <w:numPr>
          <w:ilvl w:val="2"/>
          <w:numId w:val="18"/>
        </w:numPr>
        <w:tabs>
          <w:tab w:val="clear" w:pos="2160"/>
        </w:tabs>
        <w:ind w:left="1080"/>
      </w:pPr>
      <w:r w:rsidRPr="000C249B">
        <w:rPr>
          <w:b/>
          <w:bCs/>
        </w:rPr>
        <w:lastRenderedPageBreak/>
        <w:t xml:space="preserve">Do NOT mark bullet or cases – </w:t>
      </w:r>
      <w:r w:rsidRPr="00C23958">
        <w:t>mark the package.</w:t>
      </w:r>
    </w:p>
    <w:p w14:paraId="7DE0671E" w14:textId="6AB60CB9" w:rsidR="002F42B1" w:rsidDel="00572D06" w:rsidRDefault="002F42B1">
      <w:pPr>
        <w:ind w:left="720"/>
        <w:rPr>
          <w:ins w:id="119" w:author="Wylie, Britany [2]" w:date="2019-12-20T08:27:00Z"/>
          <w:del w:id="120" w:author="Wylie, Britany" w:date="2021-12-01T20:13:00Z"/>
          <w:b/>
          <w:i/>
          <w:u w:val="single"/>
        </w:rPr>
        <w:pPrChange w:id="121" w:author="Wylie, Britany [2]" w:date="2019-12-20T08:27:00Z">
          <w:pPr>
            <w:pStyle w:val="ListParagraph"/>
            <w:numPr>
              <w:ilvl w:val="2"/>
              <w:numId w:val="18"/>
            </w:numPr>
            <w:tabs>
              <w:tab w:val="num" w:pos="2160"/>
            </w:tabs>
            <w:ind w:left="1080" w:hanging="360"/>
          </w:pPr>
        </w:pPrChange>
      </w:pPr>
    </w:p>
    <w:p w14:paraId="24E0D892" w14:textId="6A9769B0" w:rsidR="002F42B1" w:rsidDel="00572D06" w:rsidRDefault="002F42B1">
      <w:pPr>
        <w:rPr>
          <w:del w:id="122" w:author="Wylie, Britany" w:date="2021-12-01T20:13:00Z"/>
          <w:b/>
          <w:i/>
          <w:u w:val="single"/>
        </w:rPr>
      </w:pPr>
    </w:p>
    <w:p w14:paraId="4DBE81B2" w14:textId="77777777" w:rsidR="00572D06" w:rsidRDefault="00572D06">
      <w:pPr>
        <w:tabs>
          <w:tab w:val="left" w:pos="8573"/>
        </w:tabs>
        <w:ind w:left="720"/>
        <w:rPr>
          <w:ins w:id="123" w:author="Wylie, Britany" w:date="2021-12-01T20:13:00Z"/>
          <w:b/>
          <w:i/>
          <w:u w:val="single"/>
        </w:rPr>
        <w:pPrChange w:id="124" w:author="Wylie, Britany" w:date="2021-12-01T18:44:00Z">
          <w:pPr>
            <w:pStyle w:val="ListParagraph"/>
            <w:numPr>
              <w:ilvl w:val="2"/>
              <w:numId w:val="18"/>
            </w:numPr>
            <w:tabs>
              <w:tab w:val="num" w:pos="2160"/>
            </w:tabs>
            <w:ind w:left="1080" w:hanging="360"/>
          </w:pPr>
        </w:pPrChange>
      </w:pPr>
    </w:p>
    <w:p w14:paraId="60E11774" w14:textId="3A8926FC" w:rsidR="00AF0C93" w:rsidRPr="00A03358" w:rsidRDefault="00A70D59">
      <w:pPr>
        <w:rPr>
          <w:b/>
          <w:iCs/>
          <w:u w:val="single"/>
          <w:rPrChange w:id="125" w:author="Wylie, Britany" w:date="2022-08-03T19:47:00Z">
            <w:rPr/>
          </w:rPrChange>
        </w:rPr>
        <w:pPrChange w:id="126" w:author="Wylie, Britany [2]" w:date="2019-12-20T08:27:00Z">
          <w:pPr>
            <w:pStyle w:val="ListParagraph"/>
            <w:numPr>
              <w:ilvl w:val="2"/>
              <w:numId w:val="18"/>
            </w:numPr>
            <w:tabs>
              <w:tab w:val="num" w:pos="2160"/>
            </w:tabs>
            <w:ind w:left="1080" w:hanging="360"/>
          </w:pPr>
        </w:pPrChange>
      </w:pPr>
      <w:r w:rsidRPr="00A03358">
        <w:rPr>
          <w:b/>
          <w:iCs/>
          <w:u w:val="single"/>
          <w:rPrChange w:id="127" w:author="Wylie, Britany" w:date="2022-08-03T19:47:00Z">
            <w:rPr/>
          </w:rPrChange>
        </w:rPr>
        <w:t>Firearms</w:t>
      </w:r>
      <w:ins w:id="128" w:author="Wylie, Britany" w:date="2022-08-03T19:47:00Z">
        <w:r w:rsidR="00A03358">
          <w:rPr>
            <w:b/>
            <w:iCs/>
            <w:u w:val="single"/>
          </w:rPr>
          <w:t xml:space="preserve"> </w:t>
        </w:r>
      </w:ins>
      <w:ins w:id="129" w:author="Wylie, Britany" w:date="2022-08-03T19:48:00Z">
        <w:r w:rsidR="00A03358">
          <w:rPr>
            <w:b/>
            <w:iCs/>
            <w:u w:val="single"/>
          </w:rPr>
          <w:t>Examination:</w:t>
        </w:r>
      </w:ins>
    </w:p>
    <w:p w14:paraId="364DA2BF" w14:textId="77777777" w:rsidR="00AF0C93" w:rsidRPr="00C23958" w:rsidRDefault="00A70D59">
      <w:pPr>
        <w:pStyle w:val="ListParagraph"/>
        <w:numPr>
          <w:ilvl w:val="2"/>
          <w:numId w:val="18"/>
        </w:numPr>
        <w:tabs>
          <w:tab w:val="clear" w:pos="2160"/>
        </w:tabs>
        <w:ind w:left="720"/>
        <w:pPrChange w:id="130" w:author="Wylie, Britany" w:date="2022-08-03T19:55:00Z">
          <w:pPr>
            <w:pStyle w:val="ListParagraph"/>
            <w:numPr>
              <w:ilvl w:val="2"/>
              <w:numId w:val="18"/>
            </w:numPr>
            <w:tabs>
              <w:tab w:val="num" w:pos="2160"/>
            </w:tabs>
            <w:ind w:left="1080" w:hanging="360"/>
          </w:pPr>
        </w:pPrChange>
      </w:pPr>
      <w:r w:rsidRPr="00C23958">
        <w:t>Record position of hammer, position of casings or live ammunition in firearm, and position of cylinder.</w:t>
      </w:r>
    </w:p>
    <w:p w14:paraId="5B69388D" w14:textId="13041C9F" w:rsidR="00AF0C93" w:rsidRDefault="00704A8D">
      <w:pPr>
        <w:pStyle w:val="ListParagraph"/>
        <w:numPr>
          <w:ilvl w:val="2"/>
          <w:numId w:val="18"/>
        </w:numPr>
        <w:tabs>
          <w:tab w:val="clear" w:pos="2160"/>
        </w:tabs>
        <w:ind w:left="720"/>
        <w:rPr>
          <w:ins w:id="131" w:author="Wylie, Britany" w:date="2021-11-30T22:00:00Z"/>
        </w:rPr>
        <w:pPrChange w:id="132" w:author="Wylie, Britany" w:date="2022-08-03T19:55:00Z">
          <w:pPr>
            <w:pStyle w:val="ListParagraph"/>
            <w:numPr>
              <w:ilvl w:val="2"/>
              <w:numId w:val="18"/>
            </w:numPr>
            <w:tabs>
              <w:tab w:val="num" w:pos="2160"/>
            </w:tabs>
            <w:ind w:left="1080" w:hanging="360"/>
          </w:pPr>
        </w:pPrChange>
      </w:pPr>
      <w:ins w:id="133" w:author="Wylie, Britany [2]" w:date="2020-07-29T12:29:00Z">
        <w:r>
          <w:rPr>
            <w:b/>
            <w:bCs/>
          </w:rPr>
          <w:t xml:space="preserve">Always </w:t>
        </w:r>
      </w:ins>
      <w:del w:id="134" w:author="Wylie, Britany [2]" w:date="2020-07-29T12:29:00Z">
        <w:r w:rsidR="00A70D59" w:rsidRPr="000C249B" w:rsidDel="00704A8D">
          <w:rPr>
            <w:b/>
            <w:bCs/>
          </w:rPr>
          <w:delText>Include</w:delText>
        </w:r>
      </w:del>
      <w:ins w:id="135" w:author="Wylie, Britany [2]" w:date="2020-07-29T12:29:00Z">
        <w:r>
          <w:rPr>
            <w:b/>
            <w:bCs/>
          </w:rPr>
          <w:t>submit</w:t>
        </w:r>
      </w:ins>
      <w:r w:rsidR="00A70D59" w:rsidRPr="000C249B">
        <w:rPr>
          <w:b/>
          <w:bCs/>
        </w:rPr>
        <w:t xml:space="preserve"> the magazine </w:t>
      </w:r>
      <w:r w:rsidR="00A70D59" w:rsidRPr="00C23958">
        <w:t xml:space="preserve">with the </w:t>
      </w:r>
      <w:proofErr w:type="gramStart"/>
      <w:r w:rsidR="00A70D59" w:rsidRPr="00C23958">
        <w:t>firearm</w:t>
      </w:r>
      <w:ins w:id="136" w:author="Wylie, Britany [2]" w:date="2020-07-29T12:29:00Z">
        <w:r>
          <w:t>, if</w:t>
        </w:r>
        <w:proofErr w:type="gramEnd"/>
        <w:r>
          <w:t xml:space="preserve"> one was recovered</w:t>
        </w:r>
      </w:ins>
      <w:r w:rsidR="00A70D59" w:rsidRPr="00C23958">
        <w:t>.</w:t>
      </w:r>
      <w:r w:rsidR="000C249B">
        <w:t xml:space="preserve"> (</w:t>
      </w:r>
      <w:proofErr w:type="gramStart"/>
      <w:r w:rsidR="000C249B">
        <w:t>some</w:t>
      </w:r>
      <w:proofErr w:type="gramEnd"/>
      <w:r w:rsidR="000C249B">
        <w:t xml:space="preserve"> firearms have a safety function that does not allow for firing without a magazine)</w:t>
      </w:r>
    </w:p>
    <w:p w14:paraId="1FCAAD78" w14:textId="4EFAE167" w:rsidR="001166D8" w:rsidRPr="00F33E60" w:rsidRDefault="001166D8">
      <w:pPr>
        <w:pStyle w:val="ListParagraph"/>
        <w:numPr>
          <w:ilvl w:val="2"/>
          <w:numId w:val="18"/>
        </w:numPr>
        <w:tabs>
          <w:tab w:val="clear" w:pos="2160"/>
        </w:tabs>
        <w:ind w:left="720"/>
        <w:pPrChange w:id="137" w:author="Wylie, Britany" w:date="2022-08-03T19:55:00Z">
          <w:pPr>
            <w:pStyle w:val="ListParagraph"/>
            <w:numPr>
              <w:ilvl w:val="2"/>
              <w:numId w:val="18"/>
            </w:numPr>
            <w:tabs>
              <w:tab w:val="num" w:pos="2160"/>
            </w:tabs>
            <w:ind w:left="1080" w:hanging="360"/>
          </w:pPr>
        </w:pPrChange>
      </w:pPr>
      <w:ins w:id="138" w:author="Wylie, Britany" w:date="2021-11-30T22:00:00Z">
        <w:r w:rsidRPr="00F33E60">
          <w:rPr>
            <w:rPrChange w:id="139" w:author="Wylie, Britany" w:date="2021-12-01T18:24:00Z">
              <w:rPr>
                <w:b/>
                <w:bCs/>
              </w:rPr>
            </w:rPrChange>
          </w:rPr>
          <w:t>If ammunition is recovered with the firearm, please submit unfired ammunition to laboratory for use to test fir</w:t>
        </w:r>
      </w:ins>
      <w:ins w:id="140" w:author="Wylie, Britany" w:date="2022-08-03T19:43:00Z">
        <w:r w:rsidR="00A03358">
          <w:t>ing the firearm</w:t>
        </w:r>
      </w:ins>
      <w:ins w:id="141" w:author="Wylie, Britany" w:date="2021-11-30T22:00:00Z">
        <w:r w:rsidRPr="00F33E60">
          <w:rPr>
            <w:rPrChange w:id="142" w:author="Wylie, Britany" w:date="2021-12-01T18:24:00Z">
              <w:rPr>
                <w:b/>
                <w:bCs/>
              </w:rPr>
            </w:rPrChange>
          </w:rPr>
          <w:t xml:space="preserve"> and complete </w:t>
        </w:r>
      </w:ins>
      <w:ins w:id="143" w:author="Wylie, Britany" w:date="2021-12-01T18:24:00Z">
        <w:r w:rsidR="00F33E60" w:rsidRPr="00F33E60">
          <w:rPr>
            <w:rPrChange w:id="144" w:author="Wylie, Britany" w:date="2021-12-01T18:24:00Z">
              <w:rPr>
                <w:b/>
                <w:bCs/>
              </w:rPr>
            </w:rPrChange>
          </w:rPr>
          <w:t>comparisons</w:t>
        </w:r>
      </w:ins>
      <w:ins w:id="145" w:author="Wylie, Britany" w:date="2021-11-30T22:00:00Z">
        <w:r w:rsidRPr="00F33E60">
          <w:rPr>
            <w:rPrChange w:id="146" w:author="Wylie, Britany" w:date="2021-12-01T18:24:00Z">
              <w:rPr>
                <w:b/>
                <w:bCs/>
              </w:rPr>
            </w:rPrChange>
          </w:rPr>
          <w:t>.</w:t>
        </w:r>
      </w:ins>
    </w:p>
    <w:p w14:paraId="6EAB57C8" w14:textId="2254C844" w:rsidR="00C23958" w:rsidRPr="00252E33" w:rsidRDefault="00252E33" w:rsidP="00252E33">
      <w:pPr>
        <w:rPr>
          <w:ins w:id="147" w:author="Wylie, Britany" w:date="2022-08-03T19:54:00Z"/>
          <w:b/>
          <w:bCs/>
          <w:u w:val="single"/>
          <w:rPrChange w:id="148" w:author="Wylie, Britany" w:date="2022-08-03T19:54:00Z">
            <w:rPr>
              <w:ins w:id="149" w:author="Wylie, Britany" w:date="2022-08-03T19:54:00Z"/>
            </w:rPr>
          </w:rPrChange>
        </w:rPr>
      </w:pPr>
      <w:ins w:id="150" w:author="Wylie, Britany" w:date="2022-08-03T19:54:00Z">
        <w:r w:rsidRPr="00252E33">
          <w:rPr>
            <w:b/>
            <w:bCs/>
            <w:u w:val="single"/>
            <w:rPrChange w:id="151" w:author="Wylie, Britany" w:date="2022-08-03T19:54:00Z">
              <w:rPr/>
            </w:rPrChange>
          </w:rPr>
          <w:t>Fired Ammunition component examination and comparison</w:t>
        </w:r>
      </w:ins>
      <w:ins w:id="152" w:author="Wylie, Britany" w:date="2022-08-03T20:00:00Z">
        <w:r w:rsidR="00BA7D7C">
          <w:rPr>
            <w:b/>
            <w:bCs/>
            <w:u w:val="single"/>
          </w:rPr>
          <w:t xml:space="preserve"> (with or without a recovered Firearm)</w:t>
        </w:r>
      </w:ins>
    </w:p>
    <w:p w14:paraId="60C5582E" w14:textId="4446831D" w:rsidR="00BA7D7C" w:rsidRDefault="00BA7D7C" w:rsidP="00252E33">
      <w:pPr>
        <w:pStyle w:val="ListParagraph"/>
        <w:numPr>
          <w:ilvl w:val="0"/>
          <w:numId w:val="25"/>
        </w:numPr>
        <w:rPr>
          <w:ins w:id="153" w:author="Wylie, Britany" w:date="2022-08-03T20:05:00Z"/>
        </w:rPr>
      </w:pPr>
      <w:ins w:id="154" w:author="Wylie, Britany" w:date="2022-08-03T20:05:00Z">
        <w:r>
          <w:t>Examination of fired ammunit</w:t>
        </w:r>
      </w:ins>
      <w:ins w:id="155" w:author="Wylie, Britany" w:date="2022-08-03T20:06:00Z">
        <w:r>
          <w:t xml:space="preserve">ion components can be completed regardless of if a firearm is recovered.  </w:t>
        </w:r>
      </w:ins>
      <w:ins w:id="156" w:author="Wylie, Britany" w:date="2022-08-03T20:07:00Z">
        <w:r>
          <w:t xml:space="preserve">Comparative analysis is completed when a firearm is recovered. </w:t>
        </w:r>
      </w:ins>
    </w:p>
    <w:p w14:paraId="28D84A06" w14:textId="7FA10EE5" w:rsidR="00BA7D7C" w:rsidRDefault="00252E33" w:rsidP="00252E33">
      <w:pPr>
        <w:pStyle w:val="ListParagraph"/>
        <w:numPr>
          <w:ilvl w:val="0"/>
          <w:numId w:val="25"/>
        </w:numPr>
        <w:rPr>
          <w:ins w:id="157" w:author="Wylie, Britany" w:date="2022-08-03T20:00:00Z"/>
        </w:rPr>
      </w:pPr>
      <w:ins w:id="158" w:author="Wylie, Britany" w:date="2022-08-03T19:55:00Z">
        <w:r>
          <w:t>Fired evidence cartridge case(s)</w:t>
        </w:r>
      </w:ins>
      <w:ins w:id="159" w:author="Wylie, Britany" w:date="2022-08-03T19:58:00Z">
        <w:r>
          <w:t xml:space="preserve"> and/or shotshells</w:t>
        </w:r>
      </w:ins>
      <w:ins w:id="160" w:author="Wylie, Britany" w:date="2022-08-03T19:56:00Z">
        <w:r>
          <w:t xml:space="preserve"> recovered:</w:t>
        </w:r>
      </w:ins>
      <w:ins w:id="161" w:author="Wylie, Britany" w:date="2022-08-03T19:55:00Z">
        <w:r>
          <w:t xml:space="preserve"> </w:t>
        </w:r>
      </w:ins>
    </w:p>
    <w:p w14:paraId="53DCD013" w14:textId="77777777" w:rsidR="00BA7D7C" w:rsidRDefault="00BA7D7C" w:rsidP="00BA7D7C">
      <w:pPr>
        <w:pStyle w:val="ListParagraph"/>
        <w:numPr>
          <w:ilvl w:val="1"/>
          <w:numId w:val="25"/>
        </w:numPr>
        <w:rPr>
          <w:ins w:id="162" w:author="Wylie, Britany" w:date="2022-08-03T20:00:00Z"/>
        </w:rPr>
      </w:pPr>
      <w:ins w:id="163" w:author="Wylie, Britany" w:date="2022-08-03T20:00:00Z">
        <w:r>
          <w:t>S</w:t>
        </w:r>
      </w:ins>
      <w:ins w:id="164" w:author="Wylie, Britany" w:date="2022-08-03T19:56:00Z">
        <w:r w:rsidR="00252E33">
          <w:t xml:space="preserve">ingle recovered cartridge case </w:t>
        </w:r>
      </w:ins>
      <w:ins w:id="165" w:author="Wylie, Britany" w:date="2022-08-03T19:55:00Z">
        <w:r w:rsidR="00252E33">
          <w:t xml:space="preserve">can be submitted </w:t>
        </w:r>
      </w:ins>
      <w:ins w:id="166" w:author="Wylie, Britany" w:date="2022-08-03T19:56:00Z">
        <w:r w:rsidR="00252E33">
          <w:t xml:space="preserve">for entry into NIBIN.  </w:t>
        </w:r>
      </w:ins>
    </w:p>
    <w:p w14:paraId="13D08299" w14:textId="6F456266" w:rsidR="00252E33" w:rsidRDefault="00252E33">
      <w:pPr>
        <w:pStyle w:val="ListParagraph"/>
        <w:numPr>
          <w:ilvl w:val="1"/>
          <w:numId w:val="25"/>
        </w:numPr>
        <w:rPr>
          <w:ins w:id="167" w:author="Wylie, Britany" w:date="2022-08-03T19:57:00Z"/>
        </w:rPr>
        <w:pPrChange w:id="168" w:author="Wylie, Britany" w:date="2022-08-03T20:00:00Z">
          <w:pPr>
            <w:pStyle w:val="ListParagraph"/>
            <w:numPr>
              <w:numId w:val="25"/>
            </w:numPr>
            <w:ind w:hanging="360"/>
          </w:pPr>
        </w:pPrChange>
      </w:pPr>
      <w:ins w:id="169" w:author="Wylie, Britany" w:date="2022-08-03T19:56:00Z">
        <w:r>
          <w:t xml:space="preserve">Multiple </w:t>
        </w:r>
      </w:ins>
      <w:ins w:id="170" w:author="Wylie, Britany" w:date="2022-08-03T19:57:00Z">
        <w:r>
          <w:t>cartridge cases- submission for comparative examination (with or without a recovered firearm) and NIBIN entry.</w:t>
        </w:r>
      </w:ins>
    </w:p>
    <w:p w14:paraId="469EA2B0" w14:textId="70F7D192" w:rsidR="00BA7D7C" w:rsidRDefault="00252E33" w:rsidP="00252E33">
      <w:pPr>
        <w:pStyle w:val="ListParagraph"/>
        <w:numPr>
          <w:ilvl w:val="0"/>
          <w:numId w:val="25"/>
        </w:numPr>
        <w:rPr>
          <w:ins w:id="171" w:author="Wylie, Britany" w:date="2022-08-03T19:59:00Z"/>
        </w:rPr>
      </w:pPr>
      <w:ins w:id="172" w:author="Wylie, Britany" w:date="2022-08-03T19:57:00Z">
        <w:r>
          <w:t>Fired bullet(s)</w:t>
        </w:r>
      </w:ins>
      <w:ins w:id="173" w:author="Wylie, Britany" w:date="2022-08-03T19:58:00Z">
        <w:r>
          <w:t xml:space="preserve"> and/or fragments</w:t>
        </w:r>
      </w:ins>
      <w:ins w:id="174" w:author="Wylie, Britany" w:date="2022-08-03T20:00:00Z">
        <w:r w:rsidR="00BA7D7C">
          <w:t>:</w:t>
        </w:r>
      </w:ins>
    </w:p>
    <w:p w14:paraId="7D72DEC2" w14:textId="77777777" w:rsidR="00BA7D7C" w:rsidRDefault="00BA7D7C" w:rsidP="00BA7D7C">
      <w:pPr>
        <w:pStyle w:val="ListParagraph"/>
        <w:numPr>
          <w:ilvl w:val="1"/>
          <w:numId w:val="25"/>
        </w:numPr>
        <w:rPr>
          <w:ins w:id="175" w:author="Wylie, Britany" w:date="2022-08-03T19:59:00Z"/>
        </w:rPr>
      </w:pPr>
      <w:ins w:id="176" w:author="Wylie, Britany" w:date="2022-08-03T19:59:00Z">
        <w:r>
          <w:t>S</w:t>
        </w:r>
      </w:ins>
      <w:ins w:id="177" w:author="Wylie, Britany" w:date="2022-08-03T19:58:00Z">
        <w:r w:rsidR="00252E33">
          <w:t>ingle bullet can be examined and a GRC list may be generat</w:t>
        </w:r>
      </w:ins>
      <w:ins w:id="178" w:author="Wylie, Britany" w:date="2022-08-03T19:59:00Z">
        <w:r w:rsidR="00252E33">
          <w:t xml:space="preserve">ed for assisting with investigative leads on Firearms manufacturers.  </w:t>
        </w:r>
      </w:ins>
    </w:p>
    <w:p w14:paraId="4B2EDBBE" w14:textId="3A86011F" w:rsidR="00252E33" w:rsidRPr="00C23958" w:rsidRDefault="00252E33">
      <w:pPr>
        <w:pStyle w:val="ListParagraph"/>
        <w:numPr>
          <w:ilvl w:val="1"/>
          <w:numId w:val="25"/>
        </w:numPr>
        <w:pPrChange w:id="179" w:author="Wylie, Britany" w:date="2022-08-03T19:59:00Z">
          <w:pPr>
            <w:ind w:left="1440"/>
          </w:pPr>
        </w:pPrChange>
      </w:pPr>
      <w:ins w:id="180" w:author="Wylie, Britany" w:date="2022-08-03T19:59:00Z">
        <w:r>
          <w:t xml:space="preserve">Multiple </w:t>
        </w:r>
        <w:r w:rsidR="00BA7D7C">
          <w:t>bullets and fragments</w:t>
        </w:r>
      </w:ins>
      <w:ins w:id="181" w:author="Wylie, Britany" w:date="2022-08-03T20:00:00Z">
        <w:r w:rsidR="00BA7D7C">
          <w:t>- inter c</w:t>
        </w:r>
      </w:ins>
      <w:ins w:id="182" w:author="Wylie, Britany" w:date="2022-08-03T20:01:00Z">
        <w:r w:rsidR="00BA7D7C">
          <w:t xml:space="preserve">omparisons between the submitted bullets and to lab created test fires from the firearm, if recovered. </w:t>
        </w:r>
      </w:ins>
    </w:p>
    <w:p w14:paraId="3E537656" w14:textId="77777777" w:rsidR="00C23958" w:rsidRPr="00A45F07" w:rsidRDefault="00C23958">
      <w:pPr>
        <w:rPr>
          <w:b/>
          <w:u w:val="single"/>
        </w:rPr>
      </w:pPr>
      <w:r w:rsidRPr="00A45F07">
        <w:rPr>
          <w:b/>
          <w:u w:val="single"/>
        </w:rPr>
        <w:t>NIBIN</w:t>
      </w:r>
      <w:r w:rsidR="00A45F07">
        <w:rPr>
          <w:b/>
          <w:u w:val="single"/>
        </w:rPr>
        <w:t>:</w:t>
      </w:r>
    </w:p>
    <w:p w14:paraId="22EFA3A0" w14:textId="20CE9FBD" w:rsidR="00AF0C93" w:rsidRPr="00C23958" w:rsidRDefault="00A70D59" w:rsidP="00A45F07">
      <w:pPr>
        <w:numPr>
          <w:ilvl w:val="0"/>
          <w:numId w:val="19"/>
        </w:numPr>
        <w:spacing w:after="0" w:line="240" w:lineRule="auto"/>
      </w:pPr>
      <w:r w:rsidRPr="00C23958">
        <w:rPr>
          <w:b/>
          <w:bCs/>
        </w:rPr>
        <w:t>N</w:t>
      </w:r>
      <w:r w:rsidRPr="00C23958">
        <w:t xml:space="preserve">ational </w:t>
      </w:r>
      <w:r w:rsidRPr="00C23958">
        <w:rPr>
          <w:b/>
          <w:bCs/>
        </w:rPr>
        <w:t>I</w:t>
      </w:r>
      <w:r w:rsidRPr="00C23958">
        <w:t xml:space="preserve">ntegrated </w:t>
      </w:r>
      <w:r w:rsidRPr="00C23958">
        <w:rPr>
          <w:b/>
          <w:bCs/>
        </w:rPr>
        <w:t>B</w:t>
      </w:r>
      <w:r w:rsidRPr="00C23958">
        <w:t xml:space="preserve">allistic </w:t>
      </w:r>
      <w:r w:rsidRPr="00C23958">
        <w:rPr>
          <w:b/>
          <w:bCs/>
        </w:rPr>
        <w:t>I</w:t>
      </w:r>
      <w:r w:rsidRPr="00C23958">
        <w:t xml:space="preserve">nformation </w:t>
      </w:r>
      <w:r w:rsidRPr="00C23958">
        <w:rPr>
          <w:b/>
          <w:bCs/>
        </w:rPr>
        <w:t>N</w:t>
      </w:r>
      <w:r w:rsidRPr="00C23958">
        <w:t>etwork</w:t>
      </w:r>
      <w:ins w:id="183" w:author="Wylie, Britany" w:date="2022-08-03T20:07:00Z">
        <w:r w:rsidR="00BA7D7C">
          <w:t xml:space="preserve">, </w:t>
        </w:r>
      </w:ins>
      <w:ins w:id="184" w:author="Wylie, Britany" w:date="2022-08-03T20:08:00Z">
        <w:r w:rsidR="00BA7D7C">
          <w:t xml:space="preserve">national database managed by the A.T.F. </w:t>
        </w:r>
      </w:ins>
    </w:p>
    <w:p w14:paraId="5E64F78E" w14:textId="325E27D8" w:rsidR="00AF0C93" w:rsidRPr="00C23958" w:rsidRDefault="00A70D59" w:rsidP="00A45F07">
      <w:pPr>
        <w:numPr>
          <w:ilvl w:val="0"/>
          <w:numId w:val="19"/>
        </w:numPr>
        <w:spacing w:after="0" w:line="240" w:lineRule="auto"/>
      </w:pPr>
      <w:r w:rsidRPr="00C23958">
        <w:t>Digitally record</w:t>
      </w:r>
      <w:ins w:id="185" w:author="Wylie, Britany" w:date="2022-08-03T20:08:00Z">
        <w:r w:rsidR="00BA7D7C">
          <w:t>ed</w:t>
        </w:r>
      </w:ins>
      <w:r w:rsidRPr="00C23958">
        <w:t xml:space="preserve"> images of fired cartridge cases</w:t>
      </w:r>
      <w:ins w:id="186" w:author="Wylie, Britany" w:date="2022-08-03T20:08:00Z">
        <w:r w:rsidR="00BA7D7C">
          <w:t xml:space="preserve">.  </w:t>
        </w:r>
      </w:ins>
      <w:del w:id="187" w:author="Wylie, Britany" w:date="2022-08-03T20:08:00Z">
        <w:r w:rsidRPr="00C23958" w:rsidDel="00BA7D7C">
          <w:delText xml:space="preserve"> </w:delText>
        </w:r>
      </w:del>
      <w:del w:id="188" w:author="Wylie, Britany" w:date="2021-11-30T20:24:00Z">
        <w:r w:rsidRPr="00C23958" w:rsidDel="00727F6B">
          <w:delText>and bullets</w:delText>
        </w:r>
      </w:del>
    </w:p>
    <w:p w14:paraId="6279F8E5" w14:textId="4A846A26" w:rsidR="00AF0C93" w:rsidRPr="00C23958" w:rsidRDefault="00A45F07" w:rsidP="00A45F07">
      <w:pPr>
        <w:numPr>
          <w:ilvl w:val="0"/>
          <w:numId w:val="19"/>
        </w:numPr>
        <w:spacing w:after="0" w:line="240" w:lineRule="auto"/>
      </w:pPr>
      <w:r>
        <w:t>Search regional data</w:t>
      </w:r>
      <w:r w:rsidR="00A70D59" w:rsidRPr="00C23958">
        <w:t>base for possible matches</w:t>
      </w:r>
      <w:ins w:id="189" w:author="Wylie, Britany" w:date="2022-08-03T20:08:00Z">
        <w:r w:rsidR="00BA7D7C">
          <w:t xml:space="preserve">, if nationwide search is </w:t>
        </w:r>
        <w:proofErr w:type="gramStart"/>
        <w:r w:rsidR="00BA7D7C">
          <w:t>need</w:t>
        </w:r>
      </w:ins>
      <w:ins w:id="190" w:author="Wylie, Britany" w:date="2022-08-03T20:09:00Z">
        <w:r w:rsidR="00BA7D7C">
          <w:t>ed</w:t>
        </w:r>
        <w:proofErr w:type="gramEnd"/>
        <w:r w:rsidR="00BA7D7C">
          <w:t xml:space="preserve"> please notify the firearms unit</w:t>
        </w:r>
      </w:ins>
      <w:r w:rsidR="00A70D59" w:rsidRPr="00C23958">
        <w:t>.</w:t>
      </w:r>
    </w:p>
    <w:p w14:paraId="7C4E621F" w14:textId="214CC2D7" w:rsidR="00AF0C93" w:rsidRPr="00C23958" w:rsidRDefault="00DB6249" w:rsidP="00A45F07">
      <w:pPr>
        <w:numPr>
          <w:ilvl w:val="0"/>
          <w:numId w:val="19"/>
        </w:numPr>
        <w:spacing w:after="0" w:line="240" w:lineRule="auto"/>
      </w:pPr>
      <w:ins w:id="191" w:author="Wylie, Britany" w:date="2022-08-03T20:09:00Z">
        <w:r>
          <w:t xml:space="preserve">If a </w:t>
        </w:r>
        <w:r w:rsidR="00BA7D7C">
          <w:t>NIBIN lead</w:t>
        </w:r>
        <w:r>
          <w:t xml:space="preserve"> is </w:t>
        </w:r>
        <w:r w:rsidR="00BA7D7C">
          <w:t>received</w:t>
        </w:r>
        <w:r>
          <w:t xml:space="preserve">: firearm and related evidence </w:t>
        </w:r>
      </w:ins>
      <w:del w:id="192" w:author="Wylie, Britany" w:date="2022-08-03T20:09:00Z">
        <w:r w:rsidR="00A70D59" w:rsidRPr="00C23958" w:rsidDel="00BA7D7C">
          <w:delText xml:space="preserve">Matches </w:delText>
        </w:r>
      </w:del>
      <w:r w:rsidR="00A70D59" w:rsidRPr="00C23958">
        <w:t xml:space="preserve">must be </w:t>
      </w:r>
      <w:ins w:id="193" w:author="Wylie, Britany" w:date="2021-11-30T20:24:00Z">
        <w:r w:rsidR="00727F6B">
          <w:t>sub</w:t>
        </w:r>
      </w:ins>
      <w:ins w:id="194" w:author="Wylie, Britany" w:date="2021-11-30T20:25:00Z">
        <w:r w:rsidR="00727F6B">
          <w:t xml:space="preserve">mitted to the ISPFS Coeur d’Alene Lab to be </w:t>
        </w:r>
      </w:ins>
      <w:r w:rsidR="00A70D59" w:rsidRPr="00C23958">
        <w:t xml:space="preserve">confirmed by </w:t>
      </w:r>
      <w:ins w:id="195" w:author="Wylie, Britany" w:date="2021-11-30T20:25:00Z">
        <w:r w:rsidR="00727F6B">
          <w:t xml:space="preserve">a Firearms </w:t>
        </w:r>
      </w:ins>
      <w:r w:rsidR="00A70D59" w:rsidRPr="00C23958">
        <w:t>examiner</w:t>
      </w:r>
    </w:p>
    <w:p w14:paraId="661745E8" w14:textId="77777777" w:rsidR="00AF0C93" w:rsidRPr="00C23958" w:rsidRDefault="00A70D59" w:rsidP="00A45F07">
      <w:pPr>
        <w:numPr>
          <w:ilvl w:val="0"/>
          <w:numId w:val="19"/>
        </w:numPr>
        <w:spacing w:after="0" w:line="240" w:lineRule="auto"/>
      </w:pPr>
      <w:r w:rsidRPr="00C23958">
        <w:t xml:space="preserve">ISPFS </w:t>
      </w:r>
      <w:del w:id="196" w:author="Wylie, Britany [2]" w:date="2020-07-29T12:26:00Z">
        <w:r w:rsidRPr="00C23958" w:rsidDel="00704A8D">
          <w:delText>does not offer this in the lab but can help you contact the ATF to get these submitted.  Contact the CDA lab for information about the ATF program</w:delText>
        </w:r>
      </w:del>
      <w:ins w:id="197" w:author="Wylie, Britany [2]" w:date="2020-07-29T12:26:00Z">
        <w:r w:rsidR="00704A8D">
          <w:t xml:space="preserve">is now able to enter cartridge cases into </w:t>
        </w:r>
      </w:ins>
      <w:ins w:id="198" w:author="Wylie, Britany [2]" w:date="2020-07-29T12:27:00Z">
        <w:r w:rsidR="00704A8D">
          <w:t>NIBIN</w:t>
        </w:r>
      </w:ins>
      <w:r w:rsidRPr="00C23958">
        <w:t xml:space="preserve">.  </w:t>
      </w:r>
    </w:p>
    <w:p w14:paraId="25E1BEDB" w14:textId="77777777" w:rsidR="00AF0C93" w:rsidRPr="00C23958" w:rsidRDefault="00A70D59" w:rsidP="00A45F07">
      <w:pPr>
        <w:numPr>
          <w:ilvl w:val="0"/>
          <w:numId w:val="19"/>
        </w:numPr>
        <w:spacing w:after="0" w:line="240" w:lineRule="auto"/>
      </w:pPr>
      <w:r w:rsidRPr="00C23958">
        <w:t>Types of cases to submit:</w:t>
      </w:r>
    </w:p>
    <w:p w14:paraId="6063AEC6" w14:textId="1AFF78CC" w:rsidR="00AF0C93" w:rsidRPr="00C23958" w:rsidRDefault="00B3717E" w:rsidP="00A45F07">
      <w:pPr>
        <w:numPr>
          <w:ilvl w:val="1"/>
          <w:numId w:val="20"/>
        </w:numPr>
        <w:spacing w:after="0" w:line="240" w:lineRule="auto"/>
      </w:pPr>
      <w:ins w:id="199" w:author="Wylie, Britany" w:date="2021-12-01T20:03:00Z">
        <w:r>
          <w:t xml:space="preserve">Agency created </w:t>
        </w:r>
      </w:ins>
      <w:del w:id="200" w:author="Wylie, Britany" w:date="2021-12-01T20:03:00Z">
        <w:r w:rsidR="00A70D59" w:rsidRPr="00C23958" w:rsidDel="00B3717E">
          <w:delText>T</w:delText>
        </w:r>
      </w:del>
      <w:ins w:id="201" w:author="Wylie, Britany" w:date="2021-12-01T20:03:00Z">
        <w:r>
          <w:t>t</w:t>
        </w:r>
      </w:ins>
      <w:r w:rsidR="00A70D59" w:rsidRPr="00C23958">
        <w:t>est fires</w:t>
      </w:r>
      <w:ins w:id="202" w:author="Wylie, Britany" w:date="2021-12-01T20:03:00Z">
        <w:r>
          <w:t xml:space="preserve"> (exemplars)</w:t>
        </w:r>
      </w:ins>
      <w:r w:rsidR="00A70D59" w:rsidRPr="00C23958">
        <w:t xml:space="preserve"> from </w:t>
      </w:r>
      <w:ins w:id="203" w:author="Wylie, Britany" w:date="2022-08-03T19:43:00Z">
        <w:r w:rsidR="00A03358">
          <w:t>firearms seized</w:t>
        </w:r>
      </w:ins>
      <w:ins w:id="204" w:author="Wylie, Britany" w:date="2022-08-03T20:10:00Z">
        <w:r w:rsidR="00DB6249">
          <w:t xml:space="preserve">, which will not be submitted for firearms analysis. </w:t>
        </w:r>
      </w:ins>
      <w:del w:id="205" w:author="Wylie, Britany" w:date="2022-08-03T19:43:00Z">
        <w:r w:rsidR="00A70D59" w:rsidRPr="00C23958" w:rsidDel="00A03358">
          <w:delText>guns</w:delText>
        </w:r>
      </w:del>
      <w:del w:id="206" w:author="Wylie, Britany" w:date="2022-08-03T19:44:00Z">
        <w:r w:rsidR="00A70D59" w:rsidRPr="00C23958" w:rsidDel="00A03358">
          <w:delText xml:space="preserve"> used in the commission of a crime</w:delText>
        </w:r>
      </w:del>
    </w:p>
    <w:p w14:paraId="6B34CC40" w14:textId="43B40972" w:rsidR="00AF0C93" w:rsidRPr="00C23958" w:rsidRDefault="00A03358" w:rsidP="00A45F07">
      <w:pPr>
        <w:numPr>
          <w:ilvl w:val="1"/>
          <w:numId w:val="20"/>
        </w:numPr>
        <w:spacing w:after="0" w:line="240" w:lineRule="auto"/>
      </w:pPr>
      <w:ins w:id="207" w:author="Wylie, Britany" w:date="2022-08-03T19:44:00Z">
        <w:r>
          <w:t xml:space="preserve">Fired </w:t>
        </w:r>
      </w:ins>
      <w:del w:id="208" w:author="Wylie, Britany [2]" w:date="2020-07-29T12:30:00Z">
        <w:r w:rsidR="00A70D59" w:rsidRPr="00C23958" w:rsidDel="00704A8D">
          <w:delText>Bullets and/or c</w:delText>
        </w:r>
      </w:del>
      <w:ins w:id="209" w:author="Wylie, Britany [2]" w:date="2020-07-29T12:30:00Z">
        <w:del w:id="210" w:author="Wylie, Britany" w:date="2022-08-03T19:44:00Z">
          <w:r w:rsidR="00704A8D" w:rsidDel="00A03358">
            <w:delText>C</w:delText>
          </w:r>
        </w:del>
      </w:ins>
      <w:ins w:id="211" w:author="Wylie, Britany" w:date="2022-08-03T19:44:00Z">
        <w:r>
          <w:t>c</w:t>
        </w:r>
      </w:ins>
      <w:r w:rsidR="00A70D59" w:rsidRPr="00C23958">
        <w:t>artridge cases retrieved</w:t>
      </w:r>
      <w:ins w:id="212" w:author="Wylie, Britany" w:date="2021-12-01T20:03:00Z">
        <w:r w:rsidR="00B3717E">
          <w:t>/collected</w:t>
        </w:r>
      </w:ins>
      <w:r w:rsidR="00A70D59" w:rsidRPr="00C23958">
        <w:t xml:space="preserve"> from crime </w:t>
      </w:r>
      <w:proofErr w:type="gramStart"/>
      <w:r w:rsidR="00A70D59" w:rsidRPr="00C23958">
        <w:t>scenes</w:t>
      </w:r>
      <w:ins w:id="213" w:author="Wylie, Britany" w:date="2022-08-03T20:10:00Z">
        <w:r w:rsidR="00DB6249">
          <w:t>, when</w:t>
        </w:r>
        <w:proofErr w:type="gramEnd"/>
        <w:r w:rsidR="00DB6249">
          <w:t xml:space="preserve"> no </w:t>
        </w:r>
      </w:ins>
      <w:ins w:id="214" w:author="Wylie, Britany" w:date="2022-08-03T20:11:00Z">
        <w:r w:rsidR="00DB6249">
          <w:t>firearm is recovered.</w:t>
        </w:r>
      </w:ins>
    </w:p>
    <w:p w14:paraId="638CA9C9" w14:textId="6E2BE389" w:rsidR="00AF0C93" w:rsidRPr="00C23958" w:rsidRDefault="00DB6249" w:rsidP="00A45F07">
      <w:pPr>
        <w:numPr>
          <w:ilvl w:val="1"/>
          <w:numId w:val="20"/>
        </w:numPr>
        <w:spacing w:after="0" w:line="240" w:lineRule="auto"/>
      </w:pPr>
      <w:ins w:id="215" w:author="Wylie, Britany" w:date="2022-08-03T20:14:00Z">
        <w:r>
          <w:lastRenderedPageBreak/>
          <w:t xml:space="preserve">Exemplar </w:t>
        </w:r>
      </w:ins>
      <w:del w:id="216" w:author="Wylie, Britany" w:date="2022-08-03T20:14:00Z">
        <w:r w:rsidR="00A70D59" w:rsidRPr="00C23958" w:rsidDel="00DB6249">
          <w:delText>T</w:delText>
        </w:r>
      </w:del>
      <w:ins w:id="217" w:author="Wylie, Britany" w:date="2022-08-03T20:14:00Z">
        <w:r>
          <w:t>t</w:t>
        </w:r>
      </w:ins>
      <w:r w:rsidR="00A70D59" w:rsidRPr="00C23958">
        <w:t>est fires from firearms in which the serial numbers have been obliterated</w:t>
      </w:r>
      <w:ins w:id="218" w:author="Wylie, Britany" w:date="2021-12-01T20:03:00Z">
        <w:r w:rsidR="00B3717E">
          <w:t xml:space="preserve">, this </w:t>
        </w:r>
      </w:ins>
      <w:ins w:id="219" w:author="Wylie, Britany" w:date="2022-08-03T20:15:00Z">
        <w:r>
          <w:t>should only be completed</w:t>
        </w:r>
      </w:ins>
      <w:ins w:id="220" w:author="Wylie, Britany" w:date="2021-12-01T20:03:00Z">
        <w:r w:rsidR="00B3717E">
          <w:t xml:space="preserve"> by the agency if there is no request for serial number restorati</w:t>
        </w:r>
      </w:ins>
      <w:ins w:id="221" w:author="Wylie, Britany" w:date="2021-12-01T20:04:00Z">
        <w:r w:rsidR="00B3717E">
          <w:t>on</w:t>
        </w:r>
      </w:ins>
    </w:p>
    <w:p w14:paraId="265A6BA6" w14:textId="5E0FED2C" w:rsidR="00AF0C93" w:rsidRPr="00C23958" w:rsidRDefault="00DB6249" w:rsidP="00A45F07">
      <w:pPr>
        <w:numPr>
          <w:ilvl w:val="1"/>
          <w:numId w:val="20"/>
        </w:numPr>
        <w:spacing w:after="0" w:line="240" w:lineRule="auto"/>
      </w:pPr>
      <w:ins w:id="222" w:author="Wylie, Britany" w:date="2022-08-03T20:15:00Z">
        <w:r>
          <w:t xml:space="preserve">If there are any questions, please </w:t>
        </w:r>
      </w:ins>
      <w:del w:id="223" w:author="Wylie, Britany" w:date="2022-08-03T20:15:00Z">
        <w:r w:rsidR="00A70D59" w:rsidRPr="00C23958" w:rsidDel="00DB6249">
          <w:delText>C</w:delText>
        </w:r>
      </w:del>
      <w:ins w:id="224" w:author="Wylie, Britany" w:date="2022-08-03T20:15:00Z">
        <w:r>
          <w:t>c</w:t>
        </w:r>
      </w:ins>
      <w:r w:rsidR="00A70D59" w:rsidRPr="00C23958">
        <w:t xml:space="preserve">ontact the </w:t>
      </w:r>
      <w:ins w:id="225" w:author="Wylie, Britany" w:date="2022-08-03T20:15:00Z">
        <w:r>
          <w:t xml:space="preserve">Firearms section located in the </w:t>
        </w:r>
      </w:ins>
      <w:r w:rsidR="00A70D59" w:rsidRPr="00C23958">
        <w:t>CDA laboratory</w:t>
      </w:r>
      <w:del w:id="226" w:author="Wylie, Britany" w:date="2022-08-03T20:15:00Z">
        <w:r w:rsidR="00A70D59" w:rsidRPr="00C23958" w:rsidDel="00DB6249">
          <w:delText xml:space="preserve"> for information</w:delText>
        </w:r>
      </w:del>
      <w:r w:rsidR="00A70D59" w:rsidRPr="00C23958">
        <w:t>.</w:t>
      </w:r>
    </w:p>
    <w:p w14:paraId="75E07ACB" w14:textId="77777777" w:rsidR="00C23958" w:rsidRDefault="00C23958"/>
    <w:p w14:paraId="3FD3C67E" w14:textId="77777777" w:rsidR="00C23958" w:rsidRPr="00A45F07" w:rsidRDefault="00C23958">
      <w:pPr>
        <w:rPr>
          <w:b/>
          <w:u w:val="single"/>
        </w:rPr>
      </w:pPr>
      <w:r w:rsidRPr="00A45F07">
        <w:rPr>
          <w:b/>
          <w:u w:val="single"/>
        </w:rPr>
        <w:t>Gunshot Residue (GSR)</w:t>
      </w:r>
      <w:r w:rsidR="00A45F07">
        <w:rPr>
          <w:b/>
          <w:u w:val="single"/>
        </w:rPr>
        <w:t>:</w:t>
      </w:r>
    </w:p>
    <w:p w14:paraId="3A729648" w14:textId="5A2BC3DE" w:rsidR="00AF0C93" w:rsidRPr="00C23958" w:rsidRDefault="00A70D59" w:rsidP="00A45F07">
      <w:pPr>
        <w:numPr>
          <w:ilvl w:val="0"/>
          <w:numId w:val="21"/>
        </w:numPr>
        <w:spacing w:after="0" w:line="240" w:lineRule="auto"/>
      </w:pPr>
      <w:r w:rsidRPr="00C23958">
        <w:t xml:space="preserve">ISP does not provide this service.  It only indicates the presence or absence of GSR.  Presence of GSR does not distinguish between shooter and mere proximity to shooter. We do recommend if you collect samples, collect for SEM (Scanning electron microscope). </w:t>
      </w:r>
      <w:ins w:id="227" w:author="Wylie, Britany" w:date="2022-08-03T19:46:00Z">
        <w:r w:rsidR="00A03358">
          <w:t xml:space="preserve"> This testing can be completed by multiple private laboratories, contact ISPFS Firearms section for the current list of private laboratories. </w:t>
        </w:r>
      </w:ins>
    </w:p>
    <w:p w14:paraId="58FC1F12" w14:textId="77777777" w:rsidR="00AF0C93" w:rsidRPr="00C23958" w:rsidRDefault="00A70D59" w:rsidP="00A45F07">
      <w:pPr>
        <w:numPr>
          <w:ilvl w:val="0"/>
          <w:numId w:val="21"/>
        </w:numPr>
        <w:spacing w:after="0" w:line="240" w:lineRule="auto"/>
      </w:pPr>
      <w:r w:rsidRPr="00C23958">
        <w:t>Use GSR kit available from various sources</w:t>
      </w:r>
    </w:p>
    <w:p w14:paraId="5B40EA5A" w14:textId="77777777" w:rsidR="00AF0C93" w:rsidRPr="00C23958" w:rsidRDefault="00A70D59" w:rsidP="00A45F07">
      <w:pPr>
        <w:numPr>
          <w:ilvl w:val="0"/>
          <w:numId w:val="21"/>
        </w:numPr>
        <w:spacing w:after="0" w:line="240" w:lineRule="auto"/>
      </w:pPr>
      <w:r w:rsidRPr="00C23958">
        <w:t>Collect within as soon as possible after incident</w:t>
      </w:r>
    </w:p>
    <w:p w14:paraId="646B5F5A" w14:textId="77777777" w:rsidR="00AF0C93" w:rsidRPr="00C23958" w:rsidRDefault="00A70D59" w:rsidP="00A45F07">
      <w:pPr>
        <w:numPr>
          <w:ilvl w:val="0"/>
          <w:numId w:val="21"/>
        </w:numPr>
        <w:spacing w:after="0" w:line="240" w:lineRule="auto"/>
      </w:pPr>
      <w:r w:rsidRPr="00C23958">
        <w:t>This test is for primer residue.</w:t>
      </w:r>
    </w:p>
    <w:p w14:paraId="0635E5AD" w14:textId="77777777" w:rsidR="00AF0C93" w:rsidRDefault="00A70D59" w:rsidP="00A45F07">
      <w:pPr>
        <w:numPr>
          <w:ilvl w:val="0"/>
          <w:numId w:val="21"/>
        </w:numPr>
        <w:spacing w:after="0" w:line="240" w:lineRule="auto"/>
      </w:pPr>
      <w:r w:rsidRPr="00C23958">
        <w:t xml:space="preserve">Tests for powder residue </w:t>
      </w:r>
      <w:ins w:id="228" w:author="Wylie, Britany [2]" w:date="2020-07-29T12:30:00Z">
        <w:r w:rsidR="00704A8D">
          <w:t xml:space="preserve">on items </w:t>
        </w:r>
      </w:ins>
      <w:r w:rsidRPr="00C23958">
        <w:t>(</w:t>
      </w:r>
      <w:del w:id="229" w:author="Wylie, Britany [2]" w:date="2020-07-29T12:30:00Z">
        <w:r w:rsidRPr="00C23958" w:rsidDel="00704A8D">
          <w:delText xml:space="preserve">distance </w:delText>
        </w:r>
      </w:del>
      <w:ins w:id="230" w:author="Wylie, Britany [2]" w:date="2020-07-29T12:30:00Z">
        <w:r w:rsidR="00704A8D">
          <w:t>proximity</w:t>
        </w:r>
        <w:r w:rsidR="00704A8D" w:rsidRPr="00C23958">
          <w:t xml:space="preserve"> </w:t>
        </w:r>
      </w:ins>
      <w:r w:rsidRPr="00C23958">
        <w:t>determination) we do perform.</w:t>
      </w:r>
    </w:p>
    <w:p w14:paraId="5CB8D97D" w14:textId="639BB88A" w:rsidR="00C23958" w:rsidRDefault="00C23958" w:rsidP="00C23958">
      <w:pPr>
        <w:rPr>
          <w:ins w:id="231" w:author="Wylie, Britany" w:date="2021-12-01T20:14:00Z"/>
        </w:rPr>
      </w:pPr>
    </w:p>
    <w:p w14:paraId="1E36F0A8" w14:textId="260E7484" w:rsidR="00572D06" w:rsidDel="00A03358" w:rsidRDefault="00572D06" w:rsidP="00C23958">
      <w:pPr>
        <w:rPr>
          <w:del w:id="232" w:author="Wylie, Britany" w:date="2022-08-03T19:45:00Z"/>
        </w:rPr>
      </w:pPr>
    </w:p>
    <w:p w14:paraId="3A7C80BA" w14:textId="77777777" w:rsidR="00C23958" w:rsidRPr="00A45F07" w:rsidRDefault="00C23958" w:rsidP="00C23958">
      <w:pPr>
        <w:rPr>
          <w:b/>
          <w:u w:val="single"/>
        </w:rPr>
      </w:pPr>
      <w:r w:rsidRPr="00A45F07">
        <w:rPr>
          <w:b/>
          <w:bCs/>
          <w:u w:val="single"/>
        </w:rPr>
        <w:t>Evidence for</w:t>
      </w:r>
      <w:ins w:id="233" w:author="Wylie, Britany [2]" w:date="2020-07-29T12:27:00Z">
        <w:r w:rsidR="00704A8D">
          <w:rPr>
            <w:b/>
            <w:bCs/>
            <w:u w:val="single"/>
          </w:rPr>
          <w:t xml:space="preserve"> Proximity/</w:t>
        </w:r>
      </w:ins>
      <w:del w:id="234" w:author="Wylie, Britany [2]" w:date="2020-07-29T12:27:00Z">
        <w:r w:rsidRPr="00A45F07" w:rsidDel="00704A8D">
          <w:rPr>
            <w:b/>
            <w:bCs/>
            <w:u w:val="single"/>
          </w:rPr>
          <w:delText xml:space="preserve"> </w:delText>
        </w:r>
      </w:del>
      <w:r w:rsidRPr="00A45F07">
        <w:rPr>
          <w:b/>
          <w:bCs/>
          <w:u w:val="single"/>
        </w:rPr>
        <w:t>Distance Determination</w:t>
      </w:r>
      <w:r w:rsidR="00A45F07" w:rsidRPr="00A45F07">
        <w:rPr>
          <w:b/>
          <w:bCs/>
          <w:u w:val="single"/>
        </w:rPr>
        <w:t>:</w:t>
      </w:r>
    </w:p>
    <w:p w14:paraId="55634420" w14:textId="77777777" w:rsidR="00AF0C93" w:rsidRPr="00C23958" w:rsidRDefault="00A70D59" w:rsidP="00A45F07">
      <w:pPr>
        <w:numPr>
          <w:ilvl w:val="0"/>
          <w:numId w:val="22"/>
        </w:numPr>
        <w:spacing w:after="0" w:line="240" w:lineRule="auto"/>
      </w:pPr>
      <w:r w:rsidRPr="00C23958">
        <w:t>Distance Determination.</w:t>
      </w:r>
    </w:p>
    <w:p w14:paraId="5C395052" w14:textId="048BBF5D" w:rsidR="00AF0C93" w:rsidRPr="00C23958" w:rsidRDefault="00A03358" w:rsidP="00A45F07">
      <w:pPr>
        <w:numPr>
          <w:ilvl w:val="1"/>
          <w:numId w:val="23"/>
        </w:numPr>
        <w:spacing w:after="0" w:line="240" w:lineRule="auto"/>
      </w:pPr>
      <w:ins w:id="235" w:author="Wylie, Britany" w:date="2022-08-03T19:48:00Z">
        <w:r>
          <w:t>If a revolver: r</w:t>
        </w:r>
      </w:ins>
      <w:del w:id="236" w:author="Wylie, Britany" w:date="2022-08-03T19:48:00Z">
        <w:r w:rsidR="00A70D59" w:rsidRPr="00C23958" w:rsidDel="00A03358">
          <w:delText>R</w:delText>
        </w:r>
      </w:del>
      <w:r w:rsidR="00A70D59" w:rsidRPr="00C23958">
        <w:t>ecord position of cylinder</w:t>
      </w:r>
      <w:ins w:id="237" w:author="Wylie, Britany" w:date="2022-08-03T19:48:00Z">
        <w:r>
          <w:t xml:space="preserve"> and</w:t>
        </w:r>
      </w:ins>
      <w:del w:id="238" w:author="Wylie, Britany" w:date="2022-08-03T19:48:00Z">
        <w:r w:rsidR="00A70D59" w:rsidRPr="00C23958" w:rsidDel="00A03358">
          <w:delText>,</w:delText>
        </w:r>
      </w:del>
      <w:r w:rsidR="00A70D59" w:rsidRPr="00C23958">
        <w:t xml:space="preserve"> ammunition</w:t>
      </w:r>
      <w:ins w:id="239" w:author="Wylie, Britany" w:date="2022-08-03T19:48:00Z">
        <w:r>
          <w:t>.  For Semi-automatic</w:t>
        </w:r>
      </w:ins>
      <w:ins w:id="240" w:author="Wylie, Britany" w:date="2022-08-03T19:51:00Z">
        <w:r w:rsidR="00252E33">
          <w:t>:</w:t>
        </w:r>
      </w:ins>
      <w:ins w:id="241" w:author="Wylie, Britany" w:date="2022-08-03T19:48:00Z">
        <w:r w:rsidR="00252E33">
          <w:t xml:space="preserve"> </w:t>
        </w:r>
      </w:ins>
      <w:ins w:id="242" w:author="Wylie, Britany" w:date="2022-08-03T19:49:00Z">
        <w:r w:rsidR="00252E33">
          <w:t xml:space="preserve">document condition of firearm as found (slide position, safety position, number and </w:t>
        </w:r>
      </w:ins>
      <w:ins w:id="243" w:author="Wylie, Britany" w:date="2022-08-03T19:50:00Z">
        <w:r w:rsidR="00252E33">
          <w:t xml:space="preserve">ammunition contained in </w:t>
        </w:r>
      </w:ins>
      <w:ins w:id="244" w:author="Wylie, Britany" w:date="2022-08-03T19:49:00Z">
        <w:r w:rsidR="00252E33">
          <w:t>magazine</w:t>
        </w:r>
      </w:ins>
      <w:ins w:id="245" w:author="Wylie, Britany" w:date="2022-08-03T19:50:00Z">
        <w:r w:rsidR="00252E33">
          <w:t>)</w:t>
        </w:r>
      </w:ins>
    </w:p>
    <w:p w14:paraId="1DCB4BAF" w14:textId="1FBC3914" w:rsidR="00AF0C93" w:rsidRPr="00C23958" w:rsidRDefault="00A70D59" w:rsidP="00A45F07">
      <w:pPr>
        <w:numPr>
          <w:ilvl w:val="1"/>
          <w:numId w:val="23"/>
        </w:numPr>
        <w:spacing w:after="0" w:line="240" w:lineRule="auto"/>
      </w:pPr>
      <w:r w:rsidRPr="00C23958">
        <w:t xml:space="preserve">Photograph scene and autopsy with </w:t>
      </w:r>
      <w:ins w:id="246" w:author="Wylie, Britany [2]" w:date="2020-07-29T12:31:00Z">
        <w:r w:rsidR="00704A8D">
          <w:t xml:space="preserve">a </w:t>
        </w:r>
      </w:ins>
      <w:r w:rsidRPr="00C23958">
        <w:t>scale</w:t>
      </w:r>
      <w:ins w:id="247" w:author="Wylie, Britany [2]" w:date="2020-07-29T12:31:00Z">
        <w:r w:rsidR="00704A8D">
          <w:t xml:space="preserve">. If autopsy photos are taken, use scale and photograph at </w:t>
        </w:r>
        <w:del w:id="248" w:author="Wylie, Britany" w:date="2021-12-01T18:27:00Z">
          <w:r w:rsidR="00704A8D" w:rsidDel="00F33E60">
            <w:delText>90 degree</w:delText>
          </w:r>
        </w:del>
      </w:ins>
      <w:ins w:id="249" w:author="Wylie, Britany" w:date="2021-12-01T18:27:00Z">
        <w:r w:rsidR="00F33E60">
          <w:t>90-degree</w:t>
        </w:r>
      </w:ins>
      <w:ins w:id="250" w:author="Wylie, Britany [2]" w:date="2020-07-29T12:31:00Z">
        <w:r w:rsidR="00704A8D">
          <w:t xml:space="preserve"> angle from the surface. </w:t>
        </w:r>
      </w:ins>
    </w:p>
    <w:p w14:paraId="1B232FA6" w14:textId="77777777" w:rsidR="00AF0C93" w:rsidRPr="00C23958" w:rsidRDefault="00A70D59" w:rsidP="00A45F07">
      <w:pPr>
        <w:numPr>
          <w:ilvl w:val="1"/>
          <w:numId w:val="23"/>
        </w:numPr>
        <w:spacing w:after="0" w:line="240" w:lineRule="auto"/>
      </w:pPr>
      <w:r w:rsidRPr="00C23958">
        <w:t>Garments - Dry first, lay flat on butcher paper, and roll or fold (prefer roll).</w:t>
      </w:r>
    </w:p>
    <w:p w14:paraId="2FE7BA30" w14:textId="08AAAB7D" w:rsidR="00AF0C93" w:rsidRPr="00C23958" w:rsidRDefault="00A70D59" w:rsidP="00A45F07">
      <w:pPr>
        <w:numPr>
          <w:ilvl w:val="1"/>
          <w:numId w:val="23"/>
        </w:numPr>
        <w:spacing w:after="0" w:line="240" w:lineRule="auto"/>
      </w:pPr>
      <w:r w:rsidRPr="00C23958">
        <w:t xml:space="preserve">Submit same gun and </w:t>
      </w:r>
      <w:r w:rsidRPr="00C23958">
        <w:rPr>
          <w:u w:val="single"/>
        </w:rPr>
        <w:t>identical</w:t>
      </w:r>
      <w:r w:rsidRPr="00C23958">
        <w:t xml:space="preserve"> ammunition (different length barrel and different ammunition produce different results)</w:t>
      </w:r>
      <w:ins w:id="251" w:author="Wylie, Britany" w:date="2022-08-03T19:50:00Z">
        <w:r w:rsidR="00252E33">
          <w:t xml:space="preserve">.  The firearm and ammunition will be used for creating test panels. </w:t>
        </w:r>
      </w:ins>
    </w:p>
    <w:p w14:paraId="67DE96D5" w14:textId="77777777" w:rsidR="00AF0C93" w:rsidRDefault="00A70D59" w:rsidP="00A45F07">
      <w:pPr>
        <w:numPr>
          <w:ilvl w:val="1"/>
          <w:numId w:val="23"/>
        </w:numPr>
        <w:spacing w:after="0" w:line="240" w:lineRule="auto"/>
      </w:pPr>
      <w:r w:rsidRPr="00C23958">
        <w:t>Submit incident report and autopsy report</w:t>
      </w:r>
    </w:p>
    <w:p w14:paraId="614D4996" w14:textId="77777777" w:rsidR="00C23958" w:rsidRPr="00C23958" w:rsidRDefault="00C23958" w:rsidP="00A45F07">
      <w:pPr>
        <w:spacing w:after="0" w:line="240" w:lineRule="auto"/>
        <w:ind w:left="720"/>
      </w:pPr>
    </w:p>
    <w:p w14:paraId="6D0CE205" w14:textId="5EDE3E5F" w:rsidR="00C23958" w:rsidRPr="00A45F07" w:rsidRDefault="00C23958" w:rsidP="00A45F07">
      <w:pPr>
        <w:spacing w:after="0" w:line="240" w:lineRule="auto"/>
        <w:rPr>
          <w:b/>
          <w:bCs/>
          <w:u w:val="single"/>
        </w:rPr>
      </w:pPr>
      <w:r w:rsidRPr="00A45F07">
        <w:rPr>
          <w:b/>
          <w:bCs/>
          <w:u w:val="single"/>
        </w:rPr>
        <w:t xml:space="preserve">Tool Mark Comparative </w:t>
      </w:r>
      <w:ins w:id="252" w:author="Wylie, Britany" w:date="2022-08-03T20:12:00Z">
        <w:r w:rsidR="00DB6249">
          <w:rPr>
            <w:b/>
            <w:bCs/>
            <w:u w:val="single"/>
          </w:rPr>
          <w:t>examinatio</w:t>
        </w:r>
      </w:ins>
      <w:ins w:id="253" w:author="Wylie, Britany" w:date="2022-08-03T20:13:00Z">
        <w:r w:rsidR="00DB6249">
          <w:rPr>
            <w:b/>
            <w:bCs/>
            <w:u w:val="single"/>
          </w:rPr>
          <w:t>n</w:t>
        </w:r>
      </w:ins>
      <w:del w:id="254" w:author="Wylie, Britany" w:date="2022-08-03T20:12:00Z">
        <w:r w:rsidRPr="00A45F07" w:rsidDel="00DB6249">
          <w:rPr>
            <w:b/>
            <w:bCs/>
            <w:u w:val="single"/>
          </w:rPr>
          <w:delText>Test</w:delText>
        </w:r>
        <w:r w:rsidR="00A45F07" w:rsidDel="00DB6249">
          <w:rPr>
            <w:b/>
            <w:bCs/>
            <w:u w:val="single"/>
          </w:rPr>
          <w:delText>:</w:delText>
        </w:r>
      </w:del>
    </w:p>
    <w:p w14:paraId="2247D48D" w14:textId="77777777" w:rsidR="00AF0C93" w:rsidRPr="00C23958" w:rsidRDefault="00A70D59" w:rsidP="00A45F07">
      <w:pPr>
        <w:numPr>
          <w:ilvl w:val="0"/>
          <w:numId w:val="24"/>
        </w:numPr>
        <w:spacing w:after="0" w:line="240" w:lineRule="auto"/>
      </w:pPr>
      <w:r w:rsidRPr="00C23958">
        <w:t>Package in wrapped &amp; taped paper to prevent loss of trace and damage to the surface of the tool.</w:t>
      </w:r>
    </w:p>
    <w:p w14:paraId="38B1ED14" w14:textId="77777777" w:rsidR="00AF0C93" w:rsidRPr="00C23958" w:rsidRDefault="00A70D59" w:rsidP="00A45F07">
      <w:pPr>
        <w:numPr>
          <w:ilvl w:val="0"/>
          <w:numId w:val="24"/>
        </w:numPr>
        <w:spacing w:after="0" w:line="240" w:lineRule="auto"/>
      </w:pPr>
      <w:r w:rsidRPr="00C23958">
        <w:t>Brace the wrapped tool inside the box</w:t>
      </w:r>
      <w:r w:rsidR="00A45F07">
        <w:t xml:space="preserve"> using zip-ties</w:t>
      </w:r>
      <w:r w:rsidRPr="00C23958">
        <w:t>.</w:t>
      </w:r>
    </w:p>
    <w:p w14:paraId="1CE0F986" w14:textId="77777777" w:rsidR="00AF0C93" w:rsidRPr="00C23958" w:rsidRDefault="00A70D59" w:rsidP="00A45F07">
      <w:pPr>
        <w:numPr>
          <w:ilvl w:val="0"/>
          <w:numId w:val="24"/>
        </w:numPr>
        <w:spacing w:after="0" w:line="240" w:lineRule="auto"/>
      </w:pPr>
      <w:r w:rsidRPr="00C23958">
        <w:rPr>
          <w:b/>
          <w:bCs/>
        </w:rPr>
        <w:t xml:space="preserve">DO NOT </w:t>
      </w:r>
      <w:r w:rsidRPr="00C23958">
        <w:t>attempt to “fit” the tool into the tool mark.</w:t>
      </w:r>
    </w:p>
    <w:p w14:paraId="7DD15AAC" w14:textId="77777777" w:rsidR="00AF0C93" w:rsidRPr="00C23958" w:rsidRDefault="00A70D59" w:rsidP="00A45F07">
      <w:pPr>
        <w:numPr>
          <w:ilvl w:val="0"/>
          <w:numId w:val="24"/>
        </w:numPr>
        <w:spacing w:after="0" w:line="240" w:lineRule="auto"/>
      </w:pPr>
      <w:r w:rsidRPr="00C23958">
        <w:t>If possible, submit the whole item</w:t>
      </w:r>
      <w:r w:rsidR="00A45F07">
        <w:t xml:space="preserve"> with the toolmark</w:t>
      </w:r>
      <w:r w:rsidRPr="00C23958">
        <w:t xml:space="preserve"> to the laboratory.</w:t>
      </w:r>
    </w:p>
    <w:p w14:paraId="6390863F" w14:textId="77777777" w:rsidR="00AF0C93" w:rsidRPr="00C23958" w:rsidRDefault="00A70D59" w:rsidP="00A45F07">
      <w:pPr>
        <w:numPr>
          <w:ilvl w:val="0"/>
          <w:numId w:val="24"/>
        </w:numPr>
        <w:spacing w:after="0" w:line="240" w:lineRule="auto"/>
      </w:pPr>
      <w:r w:rsidRPr="00C23958">
        <w:t>If not – photograph the item at close, medium &amp; distant ranges and submit photos</w:t>
      </w:r>
    </w:p>
    <w:p w14:paraId="3A7B1234" w14:textId="77777777" w:rsidR="00AF0C93" w:rsidRPr="00C23958" w:rsidRDefault="00A70D59" w:rsidP="00A45F07">
      <w:pPr>
        <w:numPr>
          <w:ilvl w:val="0"/>
          <w:numId w:val="24"/>
        </w:numPr>
        <w:spacing w:after="0" w:line="240" w:lineRule="auto"/>
      </w:pPr>
      <w:r w:rsidRPr="00C23958">
        <w:t xml:space="preserve">Photograph marks before and during casting with </w:t>
      </w:r>
      <w:proofErr w:type="spellStart"/>
      <w:r w:rsidRPr="00C23958">
        <w:t>Mikrosil</w:t>
      </w:r>
      <w:proofErr w:type="spellEnd"/>
      <w:r w:rsidRPr="00C23958">
        <w:t xml:space="preserve">, </w:t>
      </w:r>
      <w:proofErr w:type="spellStart"/>
      <w:r w:rsidRPr="00C23958">
        <w:t>AccuTrans</w:t>
      </w:r>
      <w:proofErr w:type="spellEnd"/>
      <w:r w:rsidRPr="00C23958">
        <w:t xml:space="preserve"> AW, or other similar silicone casting materials and submit the pictures to the laboratory.</w:t>
      </w:r>
    </w:p>
    <w:p w14:paraId="1E761D46" w14:textId="77777777" w:rsidR="00AF0C93" w:rsidRPr="00C23958" w:rsidRDefault="00A70D59" w:rsidP="00A45F07">
      <w:pPr>
        <w:numPr>
          <w:ilvl w:val="0"/>
          <w:numId w:val="24"/>
        </w:numPr>
        <w:spacing w:after="0" w:line="240" w:lineRule="auto"/>
      </w:pPr>
      <w:r w:rsidRPr="00C23958">
        <w:t>Mark back of the card with date, initials, and a diagram indicating the position of the cast on the surface from which it was recovered.</w:t>
      </w:r>
    </w:p>
    <w:p w14:paraId="344DCBBD" w14:textId="77777777" w:rsidR="00C23958" w:rsidRDefault="00C23958" w:rsidP="00A45F07">
      <w:pPr>
        <w:spacing w:after="0" w:line="240" w:lineRule="auto"/>
      </w:pPr>
    </w:p>
    <w:p w14:paraId="278DEC2D" w14:textId="77777777" w:rsidR="00A45F07" w:rsidRDefault="00A45F07" w:rsidP="00A45F07">
      <w:pPr>
        <w:spacing w:after="0" w:line="240" w:lineRule="auto"/>
      </w:pPr>
    </w:p>
    <w:p w14:paraId="0AAA3E03" w14:textId="7B941EA8" w:rsidR="00A45F07" w:rsidRPr="00A45F07" w:rsidRDefault="00A45F07" w:rsidP="00A45F07">
      <w:pPr>
        <w:spacing w:after="0" w:line="240" w:lineRule="auto"/>
        <w:rPr>
          <w:b/>
        </w:rPr>
      </w:pPr>
      <w:r w:rsidRPr="00A45F07">
        <w:rPr>
          <w:b/>
        </w:rPr>
        <w:t xml:space="preserve">Please direct any questions to the Firearms Examiners in the Coeur d’Alene Forensic lab.  </w:t>
      </w:r>
      <w:r w:rsidR="002F42B1" w:rsidRPr="00F33E60">
        <w:rPr>
          <w:b/>
          <w:rPrChange w:id="255" w:author="Wylie, Britany [2]" w:date="2019-12-20T08:31:00Z">
            <w:rPr/>
          </w:rPrChange>
        </w:rPr>
        <w:fldChar w:fldCharType="begin"/>
      </w:r>
      <w:r w:rsidR="002F42B1" w:rsidRPr="002F42B1">
        <w:rPr>
          <w:b/>
          <w:rPrChange w:id="256" w:author="Wylie, Britany [2]" w:date="2019-12-20T08:31:00Z">
            <w:rPr/>
          </w:rPrChange>
        </w:rPr>
        <w:instrText xml:space="preserve"> HYPERLINK "mailto:Britany.wylie@isip.idaho.gov" </w:instrText>
      </w:r>
      <w:r w:rsidR="002F42B1" w:rsidRPr="00F33E60">
        <w:rPr>
          <w:rPrChange w:id="257" w:author="Wylie, Britany [2]" w:date="2019-12-20T08:31:00Z">
            <w:rPr>
              <w:rStyle w:val="Hyperlink"/>
              <w:b/>
            </w:rPr>
          </w:rPrChange>
        </w:rPr>
        <w:fldChar w:fldCharType="separate"/>
      </w:r>
      <w:r w:rsidRPr="002F42B1">
        <w:rPr>
          <w:rStyle w:val="Hyperlink"/>
          <w:b/>
        </w:rPr>
        <w:t>Britany.wylie@isip.idaho.gov</w:t>
      </w:r>
      <w:r w:rsidR="002F42B1" w:rsidRPr="00F33E60">
        <w:rPr>
          <w:rStyle w:val="Hyperlink"/>
          <w:b/>
        </w:rPr>
        <w:fldChar w:fldCharType="end"/>
      </w:r>
      <w:del w:id="258" w:author="Wylie, Britany" w:date="2021-11-30T22:02:00Z">
        <w:r w:rsidRPr="002F42B1" w:rsidDel="001166D8">
          <w:rPr>
            <w:b/>
          </w:rPr>
          <w:delText xml:space="preserve"> or </w:delText>
        </w:r>
        <w:r w:rsidR="002F42B1" w:rsidRPr="00F33E60" w:rsidDel="001166D8">
          <w:rPr>
            <w:b/>
            <w:rPrChange w:id="259" w:author="Wylie, Britany [2]" w:date="2019-12-20T08:31:00Z">
              <w:rPr/>
            </w:rPrChange>
          </w:rPr>
          <w:fldChar w:fldCharType="begin"/>
        </w:r>
        <w:r w:rsidR="002F42B1" w:rsidRPr="002F42B1" w:rsidDel="001166D8">
          <w:rPr>
            <w:b/>
            <w:rPrChange w:id="260" w:author="Wylie, Britany [2]" w:date="2019-12-20T08:31:00Z">
              <w:rPr/>
            </w:rPrChange>
          </w:rPr>
          <w:delInstrText xml:space="preserve"> HYPERLINK "mailto:Stuart.Jacobson@isp.idaho.gov" </w:delInstrText>
        </w:r>
        <w:r w:rsidR="002F42B1" w:rsidRPr="00F33E60" w:rsidDel="001166D8">
          <w:rPr>
            <w:rPrChange w:id="261" w:author="Wylie, Britany [2]" w:date="2019-12-20T08:31:00Z">
              <w:rPr>
                <w:rStyle w:val="Hyperlink"/>
                <w:b/>
              </w:rPr>
            </w:rPrChange>
          </w:rPr>
          <w:fldChar w:fldCharType="separate"/>
        </w:r>
        <w:r w:rsidRPr="002F42B1" w:rsidDel="001166D8">
          <w:rPr>
            <w:rStyle w:val="Hyperlink"/>
            <w:b/>
          </w:rPr>
          <w:delText>Stuart.Jacobson@isp.idaho.gov</w:delText>
        </w:r>
        <w:r w:rsidR="002F42B1" w:rsidRPr="00F33E60" w:rsidDel="001166D8">
          <w:rPr>
            <w:rStyle w:val="Hyperlink"/>
            <w:b/>
          </w:rPr>
          <w:fldChar w:fldCharType="end"/>
        </w:r>
      </w:del>
      <w:ins w:id="262" w:author="Wylie, Britany [2]" w:date="2019-12-20T08:31:00Z">
        <w:del w:id="263" w:author="Wylie, Britany" w:date="2021-11-30T22:02:00Z">
          <w:r w:rsidR="002F42B1" w:rsidRPr="002F42B1" w:rsidDel="001166D8">
            <w:rPr>
              <w:b/>
              <w:rPrChange w:id="264" w:author="Wylie, Britany [2]" w:date="2019-12-20T08:31:00Z">
                <w:rPr/>
              </w:rPrChange>
            </w:rPr>
            <w:fldChar w:fldCharType="begin"/>
          </w:r>
          <w:r w:rsidR="002F42B1" w:rsidRPr="002F42B1" w:rsidDel="001166D8">
            <w:rPr>
              <w:b/>
              <w:rPrChange w:id="265" w:author="Wylie, Britany [2]" w:date="2019-12-20T08:31:00Z">
                <w:rPr/>
              </w:rPrChange>
            </w:rPr>
            <w:delInstrText xml:space="preserve"> HYPERLINK "mailto:r1lab@isp.idaho.gov" </w:delInstrText>
          </w:r>
          <w:r w:rsidR="002F42B1" w:rsidRPr="002F42B1" w:rsidDel="001166D8">
            <w:rPr>
              <w:b/>
              <w:rPrChange w:id="266" w:author="Wylie, Britany [2]" w:date="2019-12-20T08:31:00Z">
                <w:rPr/>
              </w:rPrChange>
            </w:rPr>
            <w:fldChar w:fldCharType="separate"/>
          </w:r>
          <w:r w:rsidR="002F42B1" w:rsidRPr="002F42B1" w:rsidDel="001166D8">
            <w:rPr>
              <w:rStyle w:val="Hyperlink"/>
              <w:b/>
              <w:rPrChange w:id="267" w:author="Wylie, Britany [2]" w:date="2019-12-20T08:31:00Z">
                <w:rPr>
                  <w:rStyle w:val="Hyperlink"/>
                </w:rPr>
              </w:rPrChange>
            </w:rPr>
            <w:delText>r1lab@isp.idaho.gov</w:delText>
          </w:r>
          <w:r w:rsidR="002F42B1" w:rsidRPr="002F42B1" w:rsidDel="001166D8">
            <w:rPr>
              <w:b/>
              <w:rPrChange w:id="268" w:author="Wylie, Britany [2]" w:date="2019-12-20T08:31:00Z">
                <w:rPr/>
              </w:rPrChange>
            </w:rPr>
            <w:fldChar w:fldCharType="end"/>
          </w:r>
        </w:del>
        <w:del w:id="269" w:author="Wylie, Britany" w:date="2022-08-03T19:47:00Z">
          <w:r w:rsidR="002F42B1" w:rsidDel="00A03358">
            <w:delText xml:space="preserve"> </w:delText>
          </w:r>
        </w:del>
      </w:ins>
      <w:r w:rsidRPr="00A45F07">
        <w:rPr>
          <w:b/>
        </w:rPr>
        <w:t xml:space="preserve"> or call 208-209-8700.</w:t>
      </w:r>
    </w:p>
    <w:sectPr w:rsidR="00A45F07" w:rsidRPr="00A45F07" w:rsidSect="00572D06">
      <w:headerReference w:type="default" r:id="rId8"/>
      <w:footerReference w:type="default" r:id="rId9"/>
      <w:pgSz w:w="12240" w:h="15840"/>
      <w:pgMar w:top="2145" w:right="1440" w:bottom="990" w:left="1440" w:header="720" w:footer="440" w:gutter="0"/>
      <w:cols w:space="720"/>
      <w:docGrid w:linePitch="360"/>
      <w:sectPrChange w:id="289" w:author="Wylie, Britany" w:date="2021-12-01T20:13:00Z">
        <w:sectPr w:rsidR="00A45F07" w:rsidRPr="00A45F07" w:rsidSect="00572D06">
          <w:pgMar w:top="2145" w:right="1440" w:bottom="99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BB9D" w14:textId="77777777" w:rsidR="00544AD4" w:rsidRDefault="00544AD4" w:rsidP="00CE00EA">
      <w:pPr>
        <w:spacing w:after="0" w:line="240" w:lineRule="auto"/>
      </w:pPr>
      <w:r>
        <w:separator/>
      </w:r>
    </w:p>
  </w:endnote>
  <w:endnote w:type="continuationSeparator" w:id="0">
    <w:p w14:paraId="1B9D62B9" w14:textId="77777777" w:rsidR="00544AD4" w:rsidRDefault="00544AD4" w:rsidP="00CE00EA">
      <w:pPr>
        <w:spacing w:after="0" w:line="240" w:lineRule="auto"/>
      </w:pPr>
      <w:r>
        <w:continuationSeparator/>
      </w:r>
    </w:p>
  </w:endnote>
  <w:endnote w:type="continuationNotice" w:id="1">
    <w:p w14:paraId="79C1171A" w14:textId="77777777" w:rsidR="002F42B1" w:rsidRDefault="002F4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1314"/>
      <w:docPartObj>
        <w:docPartGallery w:val="Page Numbers (Bottom of Page)"/>
        <w:docPartUnique/>
      </w:docPartObj>
    </w:sdtPr>
    <w:sdtEndPr/>
    <w:sdtContent>
      <w:customXmlDelRangeStart w:id="272" w:author="Wylie, Britany" w:date="2021-12-01T20:12:00Z"/>
      <w:sdt>
        <w:sdtPr>
          <w:id w:val="-1227835295"/>
          <w:docPartObj>
            <w:docPartGallery w:val="Page Numbers (Top of Page)"/>
            <w:docPartUnique/>
          </w:docPartObj>
        </w:sdtPr>
        <w:sdtEndPr/>
        <w:sdtContent>
          <w:customXmlDelRangeEnd w:id="272"/>
          <w:p w14:paraId="576070F1" w14:textId="0B2A6B92" w:rsidR="00A45F07" w:rsidRDefault="00A45F07">
            <w:pPr>
              <w:pStyle w:val="Footer"/>
              <w:tabs>
                <w:tab w:val="clear" w:pos="4680"/>
              </w:tabs>
              <w:pPrChange w:id="273" w:author="Wylie, Britany" w:date="2021-12-01T20:13:00Z">
                <w:pPr>
                  <w:pStyle w:val="Footer"/>
                  <w:jc w:val="right"/>
                </w:pPr>
              </w:pPrChange>
            </w:pPr>
            <w:del w:id="274" w:author="Wylie, Britany" w:date="2021-12-01T20:12:00Z">
              <w:r w:rsidDel="00B3717E">
                <w:delText xml:space="preserve">Page </w:delText>
              </w:r>
              <w:r w:rsidDel="00B3717E">
                <w:rPr>
                  <w:b/>
                  <w:bCs/>
                  <w:szCs w:val="24"/>
                </w:rPr>
                <w:fldChar w:fldCharType="begin"/>
              </w:r>
              <w:r w:rsidDel="00B3717E">
                <w:rPr>
                  <w:b/>
                  <w:bCs/>
                </w:rPr>
                <w:delInstrText xml:space="preserve"> PAGE </w:delInstrText>
              </w:r>
              <w:r w:rsidDel="00B3717E">
                <w:rPr>
                  <w:b/>
                  <w:bCs/>
                  <w:szCs w:val="24"/>
                </w:rPr>
                <w:fldChar w:fldCharType="separate"/>
              </w:r>
              <w:r w:rsidR="00D6743A" w:rsidDel="00B3717E">
                <w:rPr>
                  <w:b/>
                  <w:bCs/>
                  <w:noProof/>
                </w:rPr>
                <w:delText>4</w:delText>
              </w:r>
              <w:r w:rsidDel="00B3717E">
                <w:rPr>
                  <w:b/>
                  <w:bCs/>
                  <w:szCs w:val="24"/>
                </w:rPr>
                <w:fldChar w:fldCharType="end"/>
              </w:r>
              <w:r w:rsidDel="00B3717E">
                <w:delText xml:space="preserve"> of </w:delText>
              </w:r>
              <w:r w:rsidDel="00B3717E">
                <w:rPr>
                  <w:b/>
                  <w:bCs/>
                  <w:szCs w:val="24"/>
                </w:rPr>
                <w:fldChar w:fldCharType="begin"/>
              </w:r>
              <w:r w:rsidDel="00B3717E">
                <w:rPr>
                  <w:b/>
                  <w:bCs/>
                </w:rPr>
                <w:delInstrText xml:space="preserve"> NUMPAGES  </w:delInstrText>
              </w:r>
              <w:r w:rsidDel="00B3717E">
                <w:rPr>
                  <w:b/>
                  <w:bCs/>
                  <w:szCs w:val="24"/>
                </w:rPr>
                <w:fldChar w:fldCharType="separate"/>
              </w:r>
              <w:r w:rsidR="00D6743A" w:rsidDel="00B3717E">
                <w:rPr>
                  <w:b/>
                  <w:bCs/>
                  <w:noProof/>
                </w:rPr>
                <w:delText>4</w:delText>
              </w:r>
              <w:r w:rsidDel="00B3717E">
                <w:rPr>
                  <w:b/>
                  <w:bCs/>
                  <w:szCs w:val="24"/>
                </w:rPr>
                <w:fldChar w:fldCharType="end"/>
              </w:r>
            </w:del>
          </w:p>
          <w:customXmlDelRangeStart w:id="275" w:author="Wylie, Britany" w:date="2021-12-01T20:12:00Z"/>
        </w:sdtContent>
      </w:sdt>
      <w:customXmlDelRangeEnd w:id="275"/>
    </w:sdtContent>
  </w:sdt>
  <w:p w14:paraId="29D9BBD9" w14:textId="5E75ED82" w:rsidR="00A45F07" w:rsidRDefault="00172543">
    <w:pPr>
      <w:pStyle w:val="Footer"/>
      <w:tabs>
        <w:tab w:val="clear" w:pos="4680"/>
        <w:tab w:val="left" w:pos="4500"/>
      </w:tabs>
      <w:jc w:val="right"/>
      <w:pPrChange w:id="276" w:author="Wylie, Britany" w:date="2021-12-01T20:13:00Z">
        <w:pPr>
          <w:pStyle w:val="Footer"/>
          <w:jc w:val="right"/>
        </w:pPr>
      </w:pPrChange>
    </w:pPr>
    <w:customXmlInsRangeStart w:id="277" w:author="Wylie, Britany" w:date="2021-12-01T20:12:00Z"/>
    <w:sdt>
      <w:sdtPr>
        <w:id w:val="-726446901"/>
        <w:docPartObj>
          <w:docPartGallery w:val="Page Numbers (Top of Page)"/>
          <w:docPartUnique/>
        </w:docPartObj>
      </w:sdtPr>
      <w:sdtEndPr/>
      <w:sdtContent>
        <w:customXmlInsRangeEnd w:id="277"/>
        <w:ins w:id="278" w:author="Wylie, Britany" w:date="2021-12-01T20:12:00Z">
          <w:r w:rsidR="00B3717E">
            <w:t xml:space="preserve">Page </w:t>
          </w:r>
          <w:r w:rsidR="00B3717E">
            <w:rPr>
              <w:b/>
              <w:bCs/>
              <w:szCs w:val="24"/>
            </w:rPr>
            <w:fldChar w:fldCharType="begin"/>
          </w:r>
          <w:r w:rsidR="00B3717E">
            <w:rPr>
              <w:b/>
              <w:bCs/>
            </w:rPr>
            <w:instrText xml:space="preserve"> PAGE </w:instrText>
          </w:r>
          <w:r w:rsidR="00B3717E">
            <w:rPr>
              <w:b/>
              <w:bCs/>
              <w:szCs w:val="24"/>
            </w:rPr>
            <w:fldChar w:fldCharType="separate"/>
          </w:r>
          <w:r w:rsidR="00B3717E">
            <w:rPr>
              <w:b/>
              <w:bCs/>
              <w:szCs w:val="24"/>
            </w:rPr>
            <w:t>3</w:t>
          </w:r>
          <w:r w:rsidR="00B3717E">
            <w:rPr>
              <w:b/>
              <w:bCs/>
              <w:szCs w:val="24"/>
            </w:rPr>
            <w:fldChar w:fldCharType="end"/>
          </w:r>
          <w:r w:rsidR="00B3717E">
            <w:t xml:space="preserve"> of </w:t>
          </w:r>
          <w:r w:rsidR="00B3717E">
            <w:rPr>
              <w:b/>
              <w:bCs/>
              <w:szCs w:val="24"/>
            </w:rPr>
            <w:fldChar w:fldCharType="begin"/>
          </w:r>
          <w:r w:rsidR="00B3717E">
            <w:rPr>
              <w:b/>
              <w:bCs/>
            </w:rPr>
            <w:instrText xml:space="preserve"> NUMPAGES  </w:instrText>
          </w:r>
          <w:r w:rsidR="00B3717E">
            <w:rPr>
              <w:b/>
              <w:bCs/>
              <w:szCs w:val="24"/>
            </w:rPr>
            <w:fldChar w:fldCharType="separate"/>
          </w:r>
          <w:r w:rsidR="00B3717E">
            <w:rPr>
              <w:b/>
              <w:bCs/>
              <w:szCs w:val="24"/>
            </w:rPr>
            <w:t>4</w:t>
          </w:r>
          <w:r w:rsidR="00B3717E">
            <w:rPr>
              <w:b/>
              <w:bCs/>
              <w:szCs w:val="24"/>
            </w:rPr>
            <w:fldChar w:fldCharType="end"/>
          </w:r>
        </w:ins>
        <w:customXmlInsRangeStart w:id="279" w:author="Wylie, Britany" w:date="2021-12-01T20:12:00Z"/>
      </w:sdtContent>
    </w:sdt>
    <w:customXmlInsRangeEnd w:id="279"/>
    <w:ins w:id="280" w:author="Wylie, Britany" w:date="2021-12-01T20:12:00Z">
      <w:r w:rsidR="00B3717E">
        <w:t xml:space="preserve"> </w:t>
      </w:r>
      <w:r w:rsidR="00B3717E">
        <w:tab/>
      </w:r>
    </w:ins>
    <w:r w:rsidR="00A45F07">
      <w:fldChar w:fldCharType="begin"/>
    </w:r>
    <w:r w:rsidR="00A45F07">
      <w:instrText xml:space="preserve"> DATE \@ "M/d/yyyy" </w:instrText>
    </w:r>
    <w:r w:rsidR="00A45F07">
      <w:fldChar w:fldCharType="separate"/>
    </w:r>
    <w:ins w:id="281" w:author="Craig, Sheri" w:date="2022-08-04T12:37:00Z">
      <w:r>
        <w:rPr>
          <w:noProof/>
        </w:rPr>
        <w:t>8/4/2022</w:t>
      </w:r>
    </w:ins>
    <w:ins w:id="282" w:author="Wylie, Britany" w:date="2022-08-03T20:37:00Z">
      <w:del w:id="283" w:author="Craig, Sheri" w:date="2022-08-04T12:21:00Z">
        <w:r w:rsidR="008468B0" w:rsidDel="00122BF5">
          <w:rPr>
            <w:noProof/>
          </w:rPr>
          <w:delText>8/3/2022</w:delText>
        </w:r>
      </w:del>
    </w:ins>
    <w:ins w:id="284" w:author="Wylie, Britany [2]" w:date="2020-10-27T08:28:00Z">
      <w:del w:id="285" w:author="Craig, Sheri" w:date="2022-08-04T12:21:00Z">
        <w:r w:rsidR="00D6743A" w:rsidDel="00122BF5">
          <w:rPr>
            <w:noProof/>
          </w:rPr>
          <w:delText>10/27/2020</w:delText>
        </w:r>
      </w:del>
    </w:ins>
    <w:del w:id="286" w:author="Craig, Sheri" w:date="2022-08-04T12:21:00Z">
      <w:r w:rsidR="002F42B1" w:rsidDel="00122BF5">
        <w:rPr>
          <w:noProof/>
        </w:rPr>
        <w:delText>12/20/2019</w:delText>
      </w:r>
    </w:del>
    <w:r w:rsidR="00A45F07">
      <w:fldChar w:fldCharType="end"/>
    </w:r>
  </w:p>
  <w:p w14:paraId="210835B2" w14:textId="5E269C79" w:rsidR="00A45F07" w:rsidRDefault="00A45F07" w:rsidP="00A45F07">
    <w:pPr>
      <w:pStyle w:val="Footer"/>
      <w:jc w:val="right"/>
    </w:pPr>
    <w:r>
      <w:t xml:space="preserve">Rev </w:t>
    </w:r>
    <w:ins w:id="287" w:author="Wylie, Britany" w:date="2021-12-01T18:44:00Z">
      <w:r w:rsidR="0068440D">
        <w:t>1</w:t>
      </w:r>
    </w:ins>
    <w:del w:id="288" w:author="Wylie, Britany" w:date="2021-12-01T18:44:00Z">
      <w:r w:rsidDel="0068440D">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54A9" w14:textId="77777777" w:rsidR="00544AD4" w:rsidRDefault="00544AD4" w:rsidP="00CE00EA">
      <w:pPr>
        <w:spacing w:after="0" w:line="240" w:lineRule="auto"/>
      </w:pPr>
      <w:r>
        <w:separator/>
      </w:r>
    </w:p>
  </w:footnote>
  <w:footnote w:type="continuationSeparator" w:id="0">
    <w:p w14:paraId="47D0F316" w14:textId="77777777" w:rsidR="00544AD4" w:rsidRDefault="00544AD4" w:rsidP="00CE00EA">
      <w:pPr>
        <w:spacing w:after="0" w:line="240" w:lineRule="auto"/>
      </w:pPr>
      <w:r>
        <w:continuationSeparator/>
      </w:r>
    </w:p>
  </w:footnote>
  <w:footnote w:type="continuationNotice" w:id="1">
    <w:p w14:paraId="46C4D2A8" w14:textId="77777777" w:rsidR="002F42B1" w:rsidRDefault="002F4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8A5D" w14:textId="77777777" w:rsidR="00CE00EA" w:rsidRPr="00CE00EA" w:rsidRDefault="00A45F07" w:rsidP="00CE00EA">
    <w:pPr>
      <w:pStyle w:val="Header"/>
      <w:jc w:val="center"/>
      <w:rPr>
        <w:sz w:val="40"/>
      </w:rPr>
    </w:pPr>
    <w:r>
      <w:rPr>
        <w:noProof/>
      </w:rPr>
      <w:drawing>
        <wp:anchor distT="0" distB="0" distL="114300" distR="114300" simplePos="0" relativeHeight="251658240" behindDoc="1" locked="0" layoutInCell="1" allowOverlap="1" wp14:anchorId="6D64DF12" wp14:editId="51CEB60A">
          <wp:simplePos x="0" y="0"/>
          <wp:positionH relativeFrom="margin">
            <wp:align>left</wp:align>
          </wp:positionH>
          <wp:positionV relativeFrom="paragraph">
            <wp:posOffset>-161925</wp:posOffset>
          </wp:positionV>
          <wp:extent cx="979805" cy="942504"/>
          <wp:effectExtent l="0" t="0" r="0" b="0"/>
          <wp:wrapTight wrapText="bothSides">
            <wp:wrapPolygon edited="0">
              <wp:start x="0" y="0"/>
              <wp:lineTo x="0" y="20960"/>
              <wp:lineTo x="20998" y="20960"/>
              <wp:lineTo x="209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05" cy="942504"/>
                  </a:xfrm>
                  <a:prstGeom prst="rect">
                    <a:avLst/>
                  </a:prstGeom>
                </pic:spPr>
              </pic:pic>
            </a:graphicData>
          </a:graphic>
        </wp:anchor>
      </w:drawing>
    </w:r>
    <w:r>
      <w:rPr>
        <w:noProof/>
      </w:rPr>
      <w:drawing>
        <wp:anchor distT="0" distB="0" distL="114300" distR="114300" simplePos="0" relativeHeight="251659264" behindDoc="1" locked="0" layoutInCell="1" allowOverlap="1" wp14:anchorId="022A8B42" wp14:editId="352D0C7D">
          <wp:simplePos x="0" y="0"/>
          <wp:positionH relativeFrom="column">
            <wp:posOffset>5448300</wp:posOffset>
          </wp:positionH>
          <wp:positionV relativeFrom="paragraph">
            <wp:posOffset>-266700</wp:posOffset>
          </wp:positionV>
          <wp:extent cx="1097915" cy="1056640"/>
          <wp:effectExtent l="0" t="0" r="6985" b="0"/>
          <wp:wrapTight wrapText="bothSides">
            <wp:wrapPolygon edited="0">
              <wp:start x="0" y="0"/>
              <wp:lineTo x="0" y="21029"/>
              <wp:lineTo x="21363" y="21029"/>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915" cy="1056640"/>
                  </a:xfrm>
                  <a:prstGeom prst="rect">
                    <a:avLst/>
                  </a:prstGeom>
                </pic:spPr>
              </pic:pic>
            </a:graphicData>
          </a:graphic>
        </wp:anchor>
      </w:drawing>
    </w:r>
    <w:r w:rsidRPr="00CE00EA">
      <w:rPr>
        <w:sz w:val="40"/>
      </w:rPr>
      <w:t xml:space="preserve"> </w:t>
    </w:r>
    <w:r w:rsidR="00CE00EA" w:rsidRPr="00CE00EA">
      <w:rPr>
        <w:sz w:val="40"/>
      </w:rPr>
      <w:t>Idaho</w:t>
    </w:r>
    <w:r w:rsidR="00CE00EA">
      <w:rPr>
        <w:sz w:val="40"/>
      </w:rPr>
      <w:t xml:space="preserve"> State Police Forensic Services</w:t>
    </w:r>
    <w:r w:rsidRPr="00A45F07">
      <w:rPr>
        <w:noProof/>
      </w:rPr>
      <w:t xml:space="preserve"> </w:t>
    </w:r>
  </w:p>
  <w:p w14:paraId="5888F9B6" w14:textId="77777777" w:rsidR="00CE00EA" w:rsidRPr="008E5E11" w:rsidRDefault="00CE00EA" w:rsidP="00CE00EA">
    <w:pPr>
      <w:pStyle w:val="Header"/>
      <w:jc w:val="center"/>
      <w:rPr>
        <w:i/>
        <w:sz w:val="32"/>
      </w:rPr>
    </w:pPr>
    <w:r w:rsidRPr="008E5E11">
      <w:rPr>
        <w:i/>
        <w:sz w:val="32"/>
      </w:rPr>
      <w:t xml:space="preserve">FAQ </w:t>
    </w:r>
    <w:del w:id="270" w:author="Wylie, Britany [2]" w:date="2020-07-29T12:28:00Z">
      <w:r w:rsidRPr="008E5E11" w:rsidDel="00704A8D">
        <w:rPr>
          <w:i/>
          <w:sz w:val="32"/>
        </w:rPr>
        <w:delText xml:space="preserve">on </w:delText>
      </w:r>
    </w:del>
    <w:ins w:id="271" w:author="Wylie, Britany [2]" w:date="2020-07-29T12:28:00Z">
      <w:r w:rsidR="00704A8D">
        <w:rPr>
          <w:i/>
          <w:sz w:val="32"/>
        </w:rPr>
        <w:t>for</w:t>
      </w:r>
      <w:r w:rsidR="00704A8D" w:rsidRPr="008E5E11">
        <w:rPr>
          <w:i/>
          <w:sz w:val="32"/>
        </w:rPr>
        <w:t xml:space="preserve"> </w:t>
      </w:r>
    </w:ins>
    <w:r w:rsidRPr="008E5E11">
      <w:rPr>
        <w:i/>
        <w:sz w:val="32"/>
      </w:rPr>
      <w:t xml:space="preserve">Firearms/Toolmark </w:t>
    </w:r>
    <w:r w:rsidR="008E5E11" w:rsidRPr="008E5E11">
      <w:rPr>
        <w:i/>
        <w:sz w:val="32"/>
      </w:rPr>
      <w:t>Discipline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AA3"/>
    <w:multiLevelType w:val="hybridMultilevel"/>
    <w:tmpl w:val="69927510"/>
    <w:lvl w:ilvl="0" w:tplc="923C8110">
      <w:start w:val="1"/>
      <w:numFmt w:val="bullet"/>
      <w:lvlText w:val=""/>
      <w:lvlJc w:val="left"/>
      <w:pPr>
        <w:tabs>
          <w:tab w:val="num" w:pos="720"/>
        </w:tabs>
        <w:ind w:left="720" w:hanging="360"/>
      </w:pPr>
      <w:rPr>
        <w:rFonts w:ascii="Wingdings" w:hAnsi="Wingdings" w:hint="default"/>
      </w:rPr>
    </w:lvl>
    <w:lvl w:ilvl="1" w:tplc="A08EE4F8">
      <w:start w:val="142"/>
      <w:numFmt w:val="bullet"/>
      <w:lvlText w:val="–"/>
      <w:lvlJc w:val="left"/>
      <w:pPr>
        <w:tabs>
          <w:tab w:val="num" w:pos="1440"/>
        </w:tabs>
        <w:ind w:left="1440" w:hanging="360"/>
      </w:pPr>
      <w:rPr>
        <w:rFonts w:ascii="Palatino Linotype" w:hAnsi="Palatino Linotype" w:hint="default"/>
      </w:rPr>
    </w:lvl>
    <w:lvl w:ilvl="2" w:tplc="04090001">
      <w:start w:val="1"/>
      <w:numFmt w:val="bullet"/>
      <w:lvlText w:val=""/>
      <w:lvlJc w:val="left"/>
      <w:pPr>
        <w:tabs>
          <w:tab w:val="num" w:pos="2160"/>
        </w:tabs>
        <w:ind w:left="2160" w:hanging="360"/>
      </w:pPr>
      <w:rPr>
        <w:rFonts w:ascii="Symbol" w:hAnsi="Symbol" w:hint="default"/>
      </w:rPr>
    </w:lvl>
    <w:lvl w:ilvl="3" w:tplc="18AAB344">
      <w:start w:val="142"/>
      <w:numFmt w:val="bullet"/>
      <w:lvlText w:val=""/>
      <w:lvlJc w:val="left"/>
      <w:pPr>
        <w:tabs>
          <w:tab w:val="num" w:pos="2880"/>
        </w:tabs>
        <w:ind w:left="2880" w:hanging="360"/>
      </w:pPr>
      <w:rPr>
        <w:rFonts w:ascii="Palatino Linotype" w:hAnsi="Palatino Linotype" w:hint="default"/>
      </w:rPr>
    </w:lvl>
    <w:lvl w:ilvl="4" w:tplc="AFF4D206" w:tentative="1">
      <w:start w:val="1"/>
      <w:numFmt w:val="bullet"/>
      <w:lvlText w:val=""/>
      <w:lvlJc w:val="left"/>
      <w:pPr>
        <w:tabs>
          <w:tab w:val="num" w:pos="3600"/>
        </w:tabs>
        <w:ind w:left="3600" w:hanging="360"/>
      </w:pPr>
      <w:rPr>
        <w:rFonts w:ascii="Wingdings" w:hAnsi="Wingdings" w:hint="default"/>
      </w:rPr>
    </w:lvl>
    <w:lvl w:ilvl="5" w:tplc="C872651A" w:tentative="1">
      <w:start w:val="1"/>
      <w:numFmt w:val="bullet"/>
      <w:lvlText w:val=""/>
      <w:lvlJc w:val="left"/>
      <w:pPr>
        <w:tabs>
          <w:tab w:val="num" w:pos="4320"/>
        </w:tabs>
        <w:ind w:left="4320" w:hanging="360"/>
      </w:pPr>
      <w:rPr>
        <w:rFonts w:ascii="Wingdings" w:hAnsi="Wingdings" w:hint="default"/>
      </w:rPr>
    </w:lvl>
    <w:lvl w:ilvl="6" w:tplc="1D361446" w:tentative="1">
      <w:start w:val="1"/>
      <w:numFmt w:val="bullet"/>
      <w:lvlText w:val=""/>
      <w:lvlJc w:val="left"/>
      <w:pPr>
        <w:tabs>
          <w:tab w:val="num" w:pos="5040"/>
        </w:tabs>
        <w:ind w:left="5040" w:hanging="360"/>
      </w:pPr>
      <w:rPr>
        <w:rFonts w:ascii="Wingdings" w:hAnsi="Wingdings" w:hint="default"/>
      </w:rPr>
    </w:lvl>
    <w:lvl w:ilvl="7" w:tplc="06FE7FB8" w:tentative="1">
      <w:start w:val="1"/>
      <w:numFmt w:val="bullet"/>
      <w:lvlText w:val=""/>
      <w:lvlJc w:val="left"/>
      <w:pPr>
        <w:tabs>
          <w:tab w:val="num" w:pos="5760"/>
        </w:tabs>
        <w:ind w:left="5760" w:hanging="360"/>
      </w:pPr>
      <w:rPr>
        <w:rFonts w:ascii="Wingdings" w:hAnsi="Wingdings" w:hint="default"/>
      </w:rPr>
    </w:lvl>
    <w:lvl w:ilvl="8" w:tplc="4AE82F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14711"/>
    <w:multiLevelType w:val="hybridMultilevel"/>
    <w:tmpl w:val="576898D2"/>
    <w:lvl w:ilvl="0" w:tplc="4B9AD798">
      <w:start w:val="1"/>
      <w:numFmt w:val="bullet"/>
      <w:lvlText w:val="n"/>
      <w:lvlJc w:val="left"/>
      <w:pPr>
        <w:tabs>
          <w:tab w:val="num" w:pos="720"/>
        </w:tabs>
        <w:ind w:left="720" w:hanging="360"/>
      </w:pPr>
      <w:rPr>
        <w:rFonts w:ascii="Monotype Sorts" w:hAnsi="Monotype Sorts" w:hint="default"/>
      </w:rPr>
    </w:lvl>
    <w:lvl w:ilvl="1" w:tplc="87AC508A" w:tentative="1">
      <w:start w:val="1"/>
      <w:numFmt w:val="bullet"/>
      <w:lvlText w:val="n"/>
      <w:lvlJc w:val="left"/>
      <w:pPr>
        <w:tabs>
          <w:tab w:val="num" w:pos="1440"/>
        </w:tabs>
        <w:ind w:left="1440" w:hanging="360"/>
      </w:pPr>
      <w:rPr>
        <w:rFonts w:ascii="Monotype Sorts" w:hAnsi="Monotype Sorts" w:hint="default"/>
      </w:rPr>
    </w:lvl>
    <w:lvl w:ilvl="2" w:tplc="3FE0FC52" w:tentative="1">
      <w:start w:val="1"/>
      <w:numFmt w:val="bullet"/>
      <w:lvlText w:val="n"/>
      <w:lvlJc w:val="left"/>
      <w:pPr>
        <w:tabs>
          <w:tab w:val="num" w:pos="2160"/>
        </w:tabs>
        <w:ind w:left="2160" w:hanging="360"/>
      </w:pPr>
      <w:rPr>
        <w:rFonts w:ascii="Monotype Sorts" w:hAnsi="Monotype Sorts" w:hint="default"/>
      </w:rPr>
    </w:lvl>
    <w:lvl w:ilvl="3" w:tplc="96BE8A20" w:tentative="1">
      <w:start w:val="1"/>
      <w:numFmt w:val="bullet"/>
      <w:lvlText w:val="n"/>
      <w:lvlJc w:val="left"/>
      <w:pPr>
        <w:tabs>
          <w:tab w:val="num" w:pos="2880"/>
        </w:tabs>
        <w:ind w:left="2880" w:hanging="360"/>
      </w:pPr>
      <w:rPr>
        <w:rFonts w:ascii="Monotype Sorts" w:hAnsi="Monotype Sorts" w:hint="default"/>
      </w:rPr>
    </w:lvl>
    <w:lvl w:ilvl="4" w:tplc="85FEEFE6" w:tentative="1">
      <w:start w:val="1"/>
      <w:numFmt w:val="bullet"/>
      <w:lvlText w:val="n"/>
      <w:lvlJc w:val="left"/>
      <w:pPr>
        <w:tabs>
          <w:tab w:val="num" w:pos="3600"/>
        </w:tabs>
        <w:ind w:left="3600" w:hanging="360"/>
      </w:pPr>
      <w:rPr>
        <w:rFonts w:ascii="Monotype Sorts" w:hAnsi="Monotype Sorts" w:hint="default"/>
      </w:rPr>
    </w:lvl>
    <w:lvl w:ilvl="5" w:tplc="015686DA" w:tentative="1">
      <w:start w:val="1"/>
      <w:numFmt w:val="bullet"/>
      <w:lvlText w:val="n"/>
      <w:lvlJc w:val="left"/>
      <w:pPr>
        <w:tabs>
          <w:tab w:val="num" w:pos="4320"/>
        </w:tabs>
        <w:ind w:left="4320" w:hanging="360"/>
      </w:pPr>
      <w:rPr>
        <w:rFonts w:ascii="Monotype Sorts" w:hAnsi="Monotype Sorts" w:hint="default"/>
      </w:rPr>
    </w:lvl>
    <w:lvl w:ilvl="6" w:tplc="C8A6FB5A" w:tentative="1">
      <w:start w:val="1"/>
      <w:numFmt w:val="bullet"/>
      <w:lvlText w:val="n"/>
      <w:lvlJc w:val="left"/>
      <w:pPr>
        <w:tabs>
          <w:tab w:val="num" w:pos="5040"/>
        </w:tabs>
        <w:ind w:left="5040" w:hanging="360"/>
      </w:pPr>
      <w:rPr>
        <w:rFonts w:ascii="Monotype Sorts" w:hAnsi="Monotype Sorts" w:hint="default"/>
      </w:rPr>
    </w:lvl>
    <w:lvl w:ilvl="7" w:tplc="72048694" w:tentative="1">
      <w:start w:val="1"/>
      <w:numFmt w:val="bullet"/>
      <w:lvlText w:val="n"/>
      <w:lvlJc w:val="left"/>
      <w:pPr>
        <w:tabs>
          <w:tab w:val="num" w:pos="5760"/>
        </w:tabs>
        <w:ind w:left="5760" w:hanging="360"/>
      </w:pPr>
      <w:rPr>
        <w:rFonts w:ascii="Monotype Sorts" w:hAnsi="Monotype Sorts" w:hint="default"/>
      </w:rPr>
    </w:lvl>
    <w:lvl w:ilvl="8" w:tplc="724AE576" w:tentative="1">
      <w:start w:val="1"/>
      <w:numFmt w:val="bullet"/>
      <w:lvlText w:val="n"/>
      <w:lvlJc w:val="left"/>
      <w:pPr>
        <w:tabs>
          <w:tab w:val="num" w:pos="6480"/>
        </w:tabs>
        <w:ind w:left="6480" w:hanging="360"/>
      </w:pPr>
      <w:rPr>
        <w:rFonts w:ascii="Monotype Sorts" w:hAnsi="Monotype Sorts" w:hint="default"/>
      </w:rPr>
    </w:lvl>
  </w:abstractNum>
  <w:abstractNum w:abstractNumId="2" w15:restartNumberingAfterBreak="0">
    <w:nsid w:val="0DA65E55"/>
    <w:multiLevelType w:val="hybridMultilevel"/>
    <w:tmpl w:val="6E2A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51E92"/>
    <w:multiLevelType w:val="hybridMultilevel"/>
    <w:tmpl w:val="D8D4E380"/>
    <w:lvl w:ilvl="0" w:tplc="5A7E087A">
      <w:start w:val="1"/>
      <w:numFmt w:val="bullet"/>
      <w:lvlText w:val=""/>
      <w:lvlJc w:val="left"/>
      <w:pPr>
        <w:tabs>
          <w:tab w:val="num" w:pos="720"/>
        </w:tabs>
        <w:ind w:left="720" w:hanging="360"/>
      </w:pPr>
      <w:rPr>
        <w:rFonts w:ascii="Wingdings" w:hAnsi="Wingdings" w:hint="default"/>
      </w:rPr>
    </w:lvl>
    <w:lvl w:ilvl="1" w:tplc="939AE670">
      <w:start w:val="142"/>
      <w:numFmt w:val="bullet"/>
      <w:lvlText w:val="–"/>
      <w:lvlJc w:val="left"/>
      <w:pPr>
        <w:tabs>
          <w:tab w:val="num" w:pos="1440"/>
        </w:tabs>
        <w:ind w:left="1440" w:hanging="360"/>
      </w:pPr>
      <w:rPr>
        <w:rFonts w:ascii="Palatino Linotype" w:hAnsi="Palatino Linotype" w:hint="default"/>
      </w:rPr>
    </w:lvl>
    <w:lvl w:ilvl="2" w:tplc="E19E13C4">
      <w:start w:val="142"/>
      <w:numFmt w:val="bullet"/>
      <w:lvlText w:val=""/>
      <w:lvlJc w:val="left"/>
      <w:pPr>
        <w:tabs>
          <w:tab w:val="num" w:pos="2160"/>
        </w:tabs>
        <w:ind w:left="2160" w:hanging="360"/>
      </w:pPr>
      <w:rPr>
        <w:rFonts w:ascii="Wingdings" w:hAnsi="Wingdings" w:hint="default"/>
      </w:rPr>
    </w:lvl>
    <w:lvl w:ilvl="3" w:tplc="CBE82B80" w:tentative="1">
      <w:start w:val="1"/>
      <w:numFmt w:val="bullet"/>
      <w:lvlText w:val=""/>
      <w:lvlJc w:val="left"/>
      <w:pPr>
        <w:tabs>
          <w:tab w:val="num" w:pos="2880"/>
        </w:tabs>
        <w:ind w:left="2880" w:hanging="360"/>
      </w:pPr>
      <w:rPr>
        <w:rFonts w:ascii="Wingdings" w:hAnsi="Wingdings" w:hint="default"/>
      </w:rPr>
    </w:lvl>
    <w:lvl w:ilvl="4" w:tplc="20B6403A" w:tentative="1">
      <w:start w:val="1"/>
      <w:numFmt w:val="bullet"/>
      <w:lvlText w:val=""/>
      <w:lvlJc w:val="left"/>
      <w:pPr>
        <w:tabs>
          <w:tab w:val="num" w:pos="3600"/>
        </w:tabs>
        <w:ind w:left="3600" w:hanging="360"/>
      </w:pPr>
      <w:rPr>
        <w:rFonts w:ascii="Wingdings" w:hAnsi="Wingdings" w:hint="default"/>
      </w:rPr>
    </w:lvl>
    <w:lvl w:ilvl="5" w:tplc="7372451E" w:tentative="1">
      <w:start w:val="1"/>
      <w:numFmt w:val="bullet"/>
      <w:lvlText w:val=""/>
      <w:lvlJc w:val="left"/>
      <w:pPr>
        <w:tabs>
          <w:tab w:val="num" w:pos="4320"/>
        </w:tabs>
        <w:ind w:left="4320" w:hanging="360"/>
      </w:pPr>
      <w:rPr>
        <w:rFonts w:ascii="Wingdings" w:hAnsi="Wingdings" w:hint="default"/>
      </w:rPr>
    </w:lvl>
    <w:lvl w:ilvl="6" w:tplc="F2AAE39C" w:tentative="1">
      <w:start w:val="1"/>
      <w:numFmt w:val="bullet"/>
      <w:lvlText w:val=""/>
      <w:lvlJc w:val="left"/>
      <w:pPr>
        <w:tabs>
          <w:tab w:val="num" w:pos="5040"/>
        </w:tabs>
        <w:ind w:left="5040" w:hanging="360"/>
      </w:pPr>
      <w:rPr>
        <w:rFonts w:ascii="Wingdings" w:hAnsi="Wingdings" w:hint="default"/>
      </w:rPr>
    </w:lvl>
    <w:lvl w:ilvl="7" w:tplc="68F4B83C" w:tentative="1">
      <w:start w:val="1"/>
      <w:numFmt w:val="bullet"/>
      <w:lvlText w:val=""/>
      <w:lvlJc w:val="left"/>
      <w:pPr>
        <w:tabs>
          <w:tab w:val="num" w:pos="5760"/>
        </w:tabs>
        <w:ind w:left="5760" w:hanging="360"/>
      </w:pPr>
      <w:rPr>
        <w:rFonts w:ascii="Wingdings" w:hAnsi="Wingdings" w:hint="default"/>
      </w:rPr>
    </w:lvl>
    <w:lvl w:ilvl="8" w:tplc="5F6400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F3573"/>
    <w:multiLevelType w:val="hybridMultilevel"/>
    <w:tmpl w:val="9482C2BE"/>
    <w:lvl w:ilvl="0" w:tplc="04090001">
      <w:start w:val="1"/>
      <w:numFmt w:val="bullet"/>
      <w:lvlText w:val=""/>
      <w:lvlJc w:val="left"/>
      <w:pPr>
        <w:tabs>
          <w:tab w:val="num" w:pos="720"/>
        </w:tabs>
        <w:ind w:left="720" w:hanging="360"/>
      </w:pPr>
      <w:rPr>
        <w:rFonts w:ascii="Symbol" w:hAnsi="Symbol" w:hint="default"/>
      </w:rPr>
    </w:lvl>
    <w:lvl w:ilvl="1" w:tplc="DD64FCD6">
      <w:start w:val="142"/>
      <w:numFmt w:val="bullet"/>
      <w:lvlText w:val="–"/>
      <w:lvlJc w:val="left"/>
      <w:pPr>
        <w:tabs>
          <w:tab w:val="num" w:pos="1440"/>
        </w:tabs>
        <w:ind w:left="1440" w:hanging="360"/>
      </w:pPr>
      <w:rPr>
        <w:rFonts w:ascii="Times New Roman" w:hAnsi="Times New Roman" w:hint="default"/>
      </w:rPr>
    </w:lvl>
    <w:lvl w:ilvl="2" w:tplc="2DD6CD1A" w:tentative="1">
      <w:start w:val="1"/>
      <w:numFmt w:val="bullet"/>
      <w:lvlText w:val="n"/>
      <w:lvlJc w:val="left"/>
      <w:pPr>
        <w:tabs>
          <w:tab w:val="num" w:pos="2160"/>
        </w:tabs>
        <w:ind w:left="2160" w:hanging="360"/>
      </w:pPr>
      <w:rPr>
        <w:rFonts w:ascii="Monotype Sorts" w:hAnsi="Monotype Sorts" w:hint="default"/>
      </w:rPr>
    </w:lvl>
    <w:lvl w:ilvl="3" w:tplc="FE3604AC" w:tentative="1">
      <w:start w:val="1"/>
      <w:numFmt w:val="bullet"/>
      <w:lvlText w:val="n"/>
      <w:lvlJc w:val="left"/>
      <w:pPr>
        <w:tabs>
          <w:tab w:val="num" w:pos="2880"/>
        </w:tabs>
        <w:ind w:left="2880" w:hanging="360"/>
      </w:pPr>
      <w:rPr>
        <w:rFonts w:ascii="Monotype Sorts" w:hAnsi="Monotype Sorts" w:hint="default"/>
      </w:rPr>
    </w:lvl>
    <w:lvl w:ilvl="4" w:tplc="9F6684E0" w:tentative="1">
      <w:start w:val="1"/>
      <w:numFmt w:val="bullet"/>
      <w:lvlText w:val="n"/>
      <w:lvlJc w:val="left"/>
      <w:pPr>
        <w:tabs>
          <w:tab w:val="num" w:pos="3600"/>
        </w:tabs>
        <w:ind w:left="3600" w:hanging="360"/>
      </w:pPr>
      <w:rPr>
        <w:rFonts w:ascii="Monotype Sorts" w:hAnsi="Monotype Sorts" w:hint="default"/>
      </w:rPr>
    </w:lvl>
    <w:lvl w:ilvl="5" w:tplc="176267D8" w:tentative="1">
      <w:start w:val="1"/>
      <w:numFmt w:val="bullet"/>
      <w:lvlText w:val="n"/>
      <w:lvlJc w:val="left"/>
      <w:pPr>
        <w:tabs>
          <w:tab w:val="num" w:pos="4320"/>
        </w:tabs>
        <w:ind w:left="4320" w:hanging="360"/>
      </w:pPr>
      <w:rPr>
        <w:rFonts w:ascii="Monotype Sorts" w:hAnsi="Monotype Sorts" w:hint="default"/>
      </w:rPr>
    </w:lvl>
    <w:lvl w:ilvl="6" w:tplc="38FC91AE" w:tentative="1">
      <w:start w:val="1"/>
      <w:numFmt w:val="bullet"/>
      <w:lvlText w:val="n"/>
      <w:lvlJc w:val="left"/>
      <w:pPr>
        <w:tabs>
          <w:tab w:val="num" w:pos="5040"/>
        </w:tabs>
        <w:ind w:left="5040" w:hanging="360"/>
      </w:pPr>
      <w:rPr>
        <w:rFonts w:ascii="Monotype Sorts" w:hAnsi="Monotype Sorts" w:hint="default"/>
      </w:rPr>
    </w:lvl>
    <w:lvl w:ilvl="7" w:tplc="52F86554" w:tentative="1">
      <w:start w:val="1"/>
      <w:numFmt w:val="bullet"/>
      <w:lvlText w:val="n"/>
      <w:lvlJc w:val="left"/>
      <w:pPr>
        <w:tabs>
          <w:tab w:val="num" w:pos="5760"/>
        </w:tabs>
        <w:ind w:left="5760" w:hanging="360"/>
      </w:pPr>
      <w:rPr>
        <w:rFonts w:ascii="Monotype Sorts" w:hAnsi="Monotype Sorts" w:hint="default"/>
      </w:rPr>
    </w:lvl>
    <w:lvl w:ilvl="8" w:tplc="D23E0FB6" w:tentative="1">
      <w:start w:val="1"/>
      <w:numFmt w:val="bullet"/>
      <w:lvlText w:val="n"/>
      <w:lvlJc w:val="left"/>
      <w:pPr>
        <w:tabs>
          <w:tab w:val="num" w:pos="6480"/>
        </w:tabs>
        <w:ind w:left="6480" w:hanging="360"/>
      </w:pPr>
      <w:rPr>
        <w:rFonts w:ascii="Monotype Sorts" w:hAnsi="Monotype Sorts" w:hint="default"/>
      </w:rPr>
    </w:lvl>
  </w:abstractNum>
  <w:abstractNum w:abstractNumId="5" w15:restartNumberingAfterBreak="0">
    <w:nsid w:val="1E402D20"/>
    <w:multiLevelType w:val="hybridMultilevel"/>
    <w:tmpl w:val="BCBE6A6A"/>
    <w:lvl w:ilvl="0" w:tplc="032E6810">
      <w:start w:val="1"/>
      <w:numFmt w:val="bullet"/>
      <w:lvlText w:val="n"/>
      <w:lvlJc w:val="left"/>
      <w:pPr>
        <w:tabs>
          <w:tab w:val="num" w:pos="720"/>
        </w:tabs>
        <w:ind w:left="720" w:hanging="360"/>
      </w:pPr>
      <w:rPr>
        <w:rFonts w:ascii="Monotype Sorts" w:hAnsi="Monotype Sorts" w:hint="default"/>
      </w:rPr>
    </w:lvl>
    <w:lvl w:ilvl="1" w:tplc="A2D41918" w:tentative="1">
      <w:start w:val="1"/>
      <w:numFmt w:val="bullet"/>
      <w:lvlText w:val="n"/>
      <w:lvlJc w:val="left"/>
      <w:pPr>
        <w:tabs>
          <w:tab w:val="num" w:pos="1440"/>
        </w:tabs>
        <w:ind w:left="1440" w:hanging="360"/>
      </w:pPr>
      <w:rPr>
        <w:rFonts w:ascii="Monotype Sorts" w:hAnsi="Monotype Sorts" w:hint="default"/>
      </w:rPr>
    </w:lvl>
    <w:lvl w:ilvl="2" w:tplc="FBDA7028" w:tentative="1">
      <w:start w:val="1"/>
      <w:numFmt w:val="bullet"/>
      <w:lvlText w:val="n"/>
      <w:lvlJc w:val="left"/>
      <w:pPr>
        <w:tabs>
          <w:tab w:val="num" w:pos="2160"/>
        </w:tabs>
        <w:ind w:left="2160" w:hanging="360"/>
      </w:pPr>
      <w:rPr>
        <w:rFonts w:ascii="Monotype Sorts" w:hAnsi="Monotype Sorts" w:hint="default"/>
      </w:rPr>
    </w:lvl>
    <w:lvl w:ilvl="3" w:tplc="3E604F72" w:tentative="1">
      <w:start w:val="1"/>
      <w:numFmt w:val="bullet"/>
      <w:lvlText w:val="n"/>
      <w:lvlJc w:val="left"/>
      <w:pPr>
        <w:tabs>
          <w:tab w:val="num" w:pos="2880"/>
        </w:tabs>
        <w:ind w:left="2880" w:hanging="360"/>
      </w:pPr>
      <w:rPr>
        <w:rFonts w:ascii="Monotype Sorts" w:hAnsi="Monotype Sorts" w:hint="default"/>
      </w:rPr>
    </w:lvl>
    <w:lvl w:ilvl="4" w:tplc="25F80CAE" w:tentative="1">
      <w:start w:val="1"/>
      <w:numFmt w:val="bullet"/>
      <w:lvlText w:val="n"/>
      <w:lvlJc w:val="left"/>
      <w:pPr>
        <w:tabs>
          <w:tab w:val="num" w:pos="3600"/>
        </w:tabs>
        <w:ind w:left="3600" w:hanging="360"/>
      </w:pPr>
      <w:rPr>
        <w:rFonts w:ascii="Monotype Sorts" w:hAnsi="Monotype Sorts" w:hint="default"/>
      </w:rPr>
    </w:lvl>
    <w:lvl w:ilvl="5" w:tplc="B85C3DA2" w:tentative="1">
      <w:start w:val="1"/>
      <w:numFmt w:val="bullet"/>
      <w:lvlText w:val="n"/>
      <w:lvlJc w:val="left"/>
      <w:pPr>
        <w:tabs>
          <w:tab w:val="num" w:pos="4320"/>
        </w:tabs>
        <w:ind w:left="4320" w:hanging="360"/>
      </w:pPr>
      <w:rPr>
        <w:rFonts w:ascii="Monotype Sorts" w:hAnsi="Monotype Sorts" w:hint="default"/>
      </w:rPr>
    </w:lvl>
    <w:lvl w:ilvl="6" w:tplc="BFFA547A" w:tentative="1">
      <w:start w:val="1"/>
      <w:numFmt w:val="bullet"/>
      <w:lvlText w:val="n"/>
      <w:lvlJc w:val="left"/>
      <w:pPr>
        <w:tabs>
          <w:tab w:val="num" w:pos="5040"/>
        </w:tabs>
        <w:ind w:left="5040" w:hanging="360"/>
      </w:pPr>
      <w:rPr>
        <w:rFonts w:ascii="Monotype Sorts" w:hAnsi="Monotype Sorts" w:hint="default"/>
      </w:rPr>
    </w:lvl>
    <w:lvl w:ilvl="7" w:tplc="2B1ADE20" w:tentative="1">
      <w:start w:val="1"/>
      <w:numFmt w:val="bullet"/>
      <w:lvlText w:val="n"/>
      <w:lvlJc w:val="left"/>
      <w:pPr>
        <w:tabs>
          <w:tab w:val="num" w:pos="5760"/>
        </w:tabs>
        <w:ind w:left="5760" w:hanging="360"/>
      </w:pPr>
      <w:rPr>
        <w:rFonts w:ascii="Monotype Sorts" w:hAnsi="Monotype Sorts" w:hint="default"/>
      </w:rPr>
    </w:lvl>
    <w:lvl w:ilvl="8" w:tplc="F8A466C6" w:tentative="1">
      <w:start w:val="1"/>
      <w:numFmt w:val="bullet"/>
      <w:lvlText w:val="n"/>
      <w:lvlJc w:val="left"/>
      <w:pPr>
        <w:tabs>
          <w:tab w:val="num" w:pos="6480"/>
        </w:tabs>
        <w:ind w:left="6480" w:hanging="360"/>
      </w:pPr>
      <w:rPr>
        <w:rFonts w:ascii="Monotype Sorts" w:hAnsi="Monotype Sorts" w:hint="default"/>
      </w:rPr>
    </w:lvl>
  </w:abstractNum>
  <w:abstractNum w:abstractNumId="6" w15:restartNumberingAfterBreak="0">
    <w:nsid w:val="21F61742"/>
    <w:multiLevelType w:val="hybridMultilevel"/>
    <w:tmpl w:val="F7922C04"/>
    <w:lvl w:ilvl="0" w:tplc="04090001">
      <w:start w:val="1"/>
      <w:numFmt w:val="bullet"/>
      <w:lvlText w:val=""/>
      <w:lvlJc w:val="left"/>
      <w:pPr>
        <w:tabs>
          <w:tab w:val="num" w:pos="720"/>
        </w:tabs>
        <w:ind w:left="720" w:hanging="360"/>
      </w:pPr>
      <w:rPr>
        <w:rFonts w:ascii="Symbol" w:hAnsi="Symbol" w:hint="default"/>
      </w:rPr>
    </w:lvl>
    <w:lvl w:ilvl="1" w:tplc="A08EE4F8">
      <w:start w:val="142"/>
      <w:numFmt w:val="bullet"/>
      <w:lvlText w:val="–"/>
      <w:lvlJc w:val="left"/>
      <w:pPr>
        <w:tabs>
          <w:tab w:val="num" w:pos="1440"/>
        </w:tabs>
        <w:ind w:left="1440" w:hanging="360"/>
      </w:pPr>
      <w:rPr>
        <w:rFonts w:ascii="Palatino Linotype" w:hAnsi="Palatino Linotype" w:hint="default"/>
      </w:rPr>
    </w:lvl>
    <w:lvl w:ilvl="2" w:tplc="8570AA3A">
      <w:start w:val="142"/>
      <w:numFmt w:val="bullet"/>
      <w:lvlText w:val=""/>
      <w:lvlJc w:val="left"/>
      <w:pPr>
        <w:tabs>
          <w:tab w:val="num" w:pos="2160"/>
        </w:tabs>
        <w:ind w:left="2160" w:hanging="360"/>
      </w:pPr>
      <w:rPr>
        <w:rFonts w:ascii="Wingdings" w:hAnsi="Wingdings" w:hint="default"/>
      </w:rPr>
    </w:lvl>
    <w:lvl w:ilvl="3" w:tplc="18AAB344">
      <w:start w:val="142"/>
      <w:numFmt w:val="bullet"/>
      <w:lvlText w:val=""/>
      <w:lvlJc w:val="left"/>
      <w:pPr>
        <w:tabs>
          <w:tab w:val="num" w:pos="2880"/>
        </w:tabs>
        <w:ind w:left="2880" w:hanging="360"/>
      </w:pPr>
      <w:rPr>
        <w:rFonts w:ascii="Palatino Linotype" w:hAnsi="Palatino Linotype" w:hint="default"/>
      </w:rPr>
    </w:lvl>
    <w:lvl w:ilvl="4" w:tplc="AFF4D206" w:tentative="1">
      <w:start w:val="1"/>
      <w:numFmt w:val="bullet"/>
      <w:lvlText w:val=""/>
      <w:lvlJc w:val="left"/>
      <w:pPr>
        <w:tabs>
          <w:tab w:val="num" w:pos="3600"/>
        </w:tabs>
        <w:ind w:left="3600" w:hanging="360"/>
      </w:pPr>
      <w:rPr>
        <w:rFonts w:ascii="Wingdings" w:hAnsi="Wingdings" w:hint="default"/>
      </w:rPr>
    </w:lvl>
    <w:lvl w:ilvl="5" w:tplc="C872651A" w:tentative="1">
      <w:start w:val="1"/>
      <w:numFmt w:val="bullet"/>
      <w:lvlText w:val=""/>
      <w:lvlJc w:val="left"/>
      <w:pPr>
        <w:tabs>
          <w:tab w:val="num" w:pos="4320"/>
        </w:tabs>
        <w:ind w:left="4320" w:hanging="360"/>
      </w:pPr>
      <w:rPr>
        <w:rFonts w:ascii="Wingdings" w:hAnsi="Wingdings" w:hint="default"/>
      </w:rPr>
    </w:lvl>
    <w:lvl w:ilvl="6" w:tplc="1D361446" w:tentative="1">
      <w:start w:val="1"/>
      <w:numFmt w:val="bullet"/>
      <w:lvlText w:val=""/>
      <w:lvlJc w:val="left"/>
      <w:pPr>
        <w:tabs>
          <w:tab w:val="num" w:pos="5040"/>
        </w:tabs>
        <w:ind w:left="5040" w:hanging="360"/>
      </w:pPr>
      <w:rPr>
        <w:rFonts w:ascii="Wingdings" w:hAnsi="Wingdings" w:hint="default"/>
      </w:rPr>
    </w:lvl>
    <w:lvl w:ilvl="7" w:tplc="06FE7FB8" w:tentative="1">
      <w:start w:val="1"/>
      <w:numFmt w:val="bullet"/>
      <w:lvlText w:val=""/>
      <w:lvlJc w:val="left"/>
      <w:pPr>
        <w:tabs>
          <w:tab w:val="num" w:pos="5760"/>
        </w:tabs>
        <w:ind w:left="5760" w:hanging="360"/>
      </w:pPr>
      <w:rPr>
        <w:rFonts w:ascii="Wingdings" w:hAnsi="Wingdings" w:hint="default"/>
      </w:rPr>
    </w:lvl>
    <w:lvl w:ilvl="8" w:tplc="4AE82F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E077E"/>
    <w:multiLevelType w:val="hybridMultilevel"/>
    <w:tmpl w:val="1E54E1B0"/>
    <w:lvl w:ilvl="0" w:tplc="D248BD9A">
      <w:start w:val="1"/>
      <w:numFmt w:val="bullet"/>
      <w:lvlText w:val="n"/>
      <w:lvlJc w:val="left"/>
      <w:pPr>
        <w:tabs>
          <w:tab w:val="num" w:pos="720"/>
        </w:tabs>
        <w:ind w:left="720" w:hanging="360"/>
      </w:pPr>
      <w:rPr>
        <w:rFonts w:ascii="Monotype Sorts" w:hAnsi="Monotype Sorts" w:hint="default"/>
      </w:rPr>
    </w:lvl>
    <w:lvl w:ilvl="1" w:tplc="77F8C3AE" w:tentative="1">
      <w:start w:val="1"/>
      <w:numFmt w:val="bullet"/>
      <w:lvlText w:val="n"/>
      <w:lvlJc w:val="left"/>
      <w:pPr>
        <w:tabs>
          <w:tab w:val="num" w:pos="1440"/>
        </w:tabs>
        <w:ind w:left="1440" w:hanging="360"/>
      </w:pPr>
      <w:rPr>
        <w:rFonts w:ascii="Monotype Sorts" w:hAnsi="Monotype Sorts" w:hint="default"/>
      </w:rPr>
    </w:lvl>
    <w:lvl w:ilvl="2" w:tplc="A6020A2E" w:tentative="1">
      <w:start w:val="1"/>
      <w:numFmt w:val="bullet"/>
      <w:lvlText w:val="n"/>
      <w:lvlJc w:val="left"/>
      <w:pPr>
        <w:tabs>
          <w:tab w:val="num" w:pos="2160"/>
        </w:tabs>
        <w:ind w:left="2160" w:hanging="360"/>
      </w:pPr>
      <w:rPr>
        <w:rFonts w:ascii="Monotype Sorts" w:hAnsi="Monotype Sorts" w:hint="default"/>
      </w:rPr>
    </w:lvl>
    <w:lvl w:ilvl="3" w:tplc="CF34B3E8" w:tentative="1">
      <w:start w:val="1"/>
      <w:numFmt w:val="bullet"/>
      <w:lvlText w:val="n"/>
      <w:lvlJc w:val="left"/>
      <w:pPr>
        <w:tabs>
          <w:tab w:val="num" w:pos="2880"/>
        </w:tabs>
        <w:ind w:left="2880" w:hanging="360"/>
      </w:pPr>
      <w:rPr>
        <w:rFonts w:ascii="Monotype Sorts" w:hAnsi="Monotype Sorts" w:hint="default"/>
      </w:rPr>
    </w:lvl>
    <w:lvl w:ilvl="4" w:tplc="6A4697DE" w:tentative="1">
      <w:start w:val="1"/>
      <w:numFmt w:val="bullet"/>
      <w:lvlText w:val="n"/>
      <w:lvlJc w:val="left"/>
      <w:pPr>
        <w:tabs>
          <w:tab w:val="num" w:pos="3600"/>
        </w:tabs>
        <w:ind w:left="3600" w:hanging="360"/>
      </w:pPr>
      <w:rPr>
        <w:rFonts w:ascii="Monotype Sorts" w:hAnsi="Monotype Sorts" w:hint="default"/>
      </w:rPr>
    </w:lvl>
    <w:lvl w:ilvl="5" w:tplc="CD9EC13E" w:tentative="1">
      <w:start w:val="1"/>
      <w:numFmt w:val="bullet"/>
      <w:lvlText w:val="n"/>
      <w:lvlJc w:val="left"/>
      <w:pPr>
        <w:tabs>
          <w:tab w:val="num" w:pos="4320"/>
        </w:tabs>
        <w:ind w:left="4320" w:hanging="360"/>
      </w:pPr>
      <w:rPr>
        <w:rFonts w:ascii="Monotype Sorts" w:hAnsi="Monotype Sorts" w:hint="default"/>
      </w:rPr>
    </w:lvl>
    <w:lvl w:ilvl="6" w:tplc="12A6C85A" w:tentative="1">
      <w:start w:val="1"/>
      <w:numFmt w:val="bullet"/>
      <w:lvlText w:val="n"/>
      <w:lvlJc w:val="left"/>
      <w:pPr>
        <w:tabs>
          <w:tab w:val="num" w:pos="5040"/>
        </w:tabs>
        <w:ind w:left="5040" w:hanging="360"/>
      </w:pPr>
      <w:rPr>
        <w:rFonts w:ascii="Monotype Sorts" w:hAnsi="Monotype Sorts" w:hint="default"/>
      </w:rPr>
    </w:lvl>
    <w:lvl w:ilvl="7" w:tplc="A0403CDC" w:tentative="1">
      <w:start w:val="1"/>
      <w:numFmt w:val="bullet"/>
      <w:lvlText w:val="n"/>
      <w:lvlJc w:val="left"/>
      <w:pPr>
        <w:tabs>
          <w:tab w:val="num" w:pos="5760"/>
        </w:tabs>
        <w:ind w:left="5760" w:hanging="360"/>
      </w:pPr>
      <w:rPr>
        <w:rFonts w:ascii="Monotype Sorts" w:hAnsi="Monotype Sorts" w:hint="default"/>
      </w:rPr>
    </w:lvl>
    <w:lvl w:ilvl="8" w:tplc="14F2D53E" w:tentative="1">
      <w:start w:val="1"/>
      <w:numFmt w:val="bullet"/>
      <w:lvlText w:val="n"/>
      <w:lvlJc w:val="left"/>
      <w:pPr>
        <w:tabs>
          <w:tab w:val="num" w:pos="6480"/>
        </w:tabs>
        <w:ind w:left="6480" w:hanging="360"/>
      </w:pPr>
      <w:rPr>
        <w:rFonts w:ascii="Monotype Sorts" w:hAnsi="Monotype Sorts" w:hint="default"/>
      </w:rPr>
    </w:lvl>
  </w:abstractNum>
  <w:abstractNum w:abstractNumId="8" w15:restartNumberingAfterBreak="0">
    <w:nsid w:val="30F3210D"/>
    <w:multiLevelType w:val="hybridMultilevel"/>
    <w:tmpl w:val="4FBA0152"/>
    <w:lvl w:ilvl="0" w:tplc="04090001">
      <w:start w:val="1"/>
      <w:numFmt w:val="bullet"/>
      <w:lvlText w:val=""/>
      <w:lvlJc w:val="left"/>
      <w:pPr>
        <w:tabs>
          <w:tab w:val="num" w:pos="720"/>
        </w:tabs>
        <w:ind w:left="720" w:hanging="360"/>
      </w:pPr>
      <w:rPr>
        <w:rFonts w:ascii="Symbol" w:hAnsi="Symbol" w:hint="default"/>
      </w:rPr>
    </w:lvl>
    <w:lvl w:ilvl="1" w:tplc="77F8C3AE" w:tentative="1">
      <w:start w:val="1"/>
      <w:numFmt w:val="bullet"/>
      <w:lvlText w:val="n"/>
      <w:lvlJc w:val="left"/>
      <w:pPr>
        <w:tabs>
          <w:tab w:val="num" w:pos="1440"/>
        </w:tabs>
        <w:ind w:left="1440" w:hanging="360"/>
      </w:pPr>
      <w:rPr>
        <w:rFonts w:ascii="Monotype Sorts" w:hAnsi="Monotype Sorts" w:hint="default"/>
      </w:rPr>
    </w:lvl>
    <w:lvl w:ilvl="2" w:tplc="A6020A2E" w:tentative="1">
      <w:start w:val="1"/>
      <w:numFmt w:val="bullet"/>
      <w:lvlText w:val="n"/>
      <w:lvlJc w:val="left"/>
      <w:pPr>
        <w:tabs>
          <w:tab w:val="num" w:pos="2160"/>
        </w:tabs>
        <w:ind w:left="2160" w:hanging="360"/>
      </w:pPr>
      <w:rPr>
        <w:rFonts w:ascii="Monotype Sorts" w:hAnsi="Monotype Sorts" w:hint="default"/>
      </w:rPr>
    </w:lvl>
    <w:lvl w:ilvl="3" w:tplc="CF34B3E8" w:tentative="1">
      <w:start w:val="1"/>
      <w:numFmt w:val="bullet"/>
      <w:lvlText w:val="n"/>
      <w:lvlJc w:val="left"/>
      <w:pPr>
        <w:tabs>
          <w:tab w:val="num" w:pos="2880"/>
        </w:tabs>
        <w:ind w:left="2880" w:hanging="360"/>
      </w:pPr>
      <w:rPr>
        <w:rFonts w:ascii="Monotype Sorts" w:hAnsi="Monotype Sorts" w:hint="default"/>
      </w:rPr>
    </w:lvl>
    <w:lvl w:ilvl="4" w:tplc="6A4697DE" w:tentative="1">
      <w:start w:val="1"/>
      <w:numFmt w:val="bullet"/>
      <w:lvlText w:val="n"/>
      <w:lvlJc w:val="left"/>
      <w:pPr>
        <w:tabs>
          <w:tab w:val="num" w:pos="3600"/>
        </w:tabs>
        <w:ind w:left="3600" w:hanging="360"/>
      </w:pPr>
      <w:rPr>
        <w:rFonts w:ascii="Monotype Sorts" w:hAnsi="Monotype Sorts" w:hint="default"/>
      </w:rPr>
    </w:lvl>
    <w:lvl w:ilvl="5" w:tplc="CD9EC13E" w:tentative="1">
      <w:start w:val="1"/>
      <w:numFmt w:val="bullet"/>
      <w:lvlText w:val="n"/>
      <w:lvlJc w:val="left"/>
      <w:pPr>
        <w:tabs>
          <w:tab w:val="num" w:pos="4320"/>
        </w:tabs>
        <w:ind w:left="4320" w:hanging="360"/>
      </w:pPr>
      <w:rPr>
        <w:rFonts w:ascii="Monotype Sorts" w:hAnsi="Monotype Sorts" w:hint="default"/>
      </w:rPr>
    </w:lvl>
    <w:lvl w:ilvl="6" w:tplc="12A6C85A" w:tentative="1">
      <w:start w:val="1"/>
      <w:numFmt w:val="bullet"/>
      <w:lvlText w:val="n"/>
      <w:lvlJc w:val="left"/>
      <w:pPr>
        <w:tabs>
          <w:tab w:val="num" w:pos="5040"/>
        </w:tabs>
        <w:ind w:left="5040" w:hanging="360"/>
      </w:pPr>
      <w:rPr>
        <w:rFonts w:ascii="Monotype Sorts" w:hAnsi="Monotype Sorts" w:hint="default"/>
      </w:rPr>
    </w:lvl>
    <w:lvl w:ilvl="7" w:tplc="A0403CDC" w:tentative="1">
      <w:start w:val="1"/>
      <w:numFmt w:val="bullet"/>
      <w:lvlText w:val="n"/>
      <w:lvlJc w:val="left"/>
      <w:pPr>
        <w:tabs>
          <w:tab w:val="num" w:pos="5760"/>
        </w:tabs>
        <w:ind w:left="5760" w:hanging="360"/>
      </w:pPr>
      <w:rPr>
        <w:rFonts w:ascii="Monotype Sorts" w:hAnsi="Monotype Sorts" w:hint="default"/>
      </w:rPr>
    </w:lvl>
    <w:lvl w:ilvl="8" w:tplc="14F2D53E" w:tentative="1">
      <w:start w:val="1"/>
      <w:numFmt w:val="bullet"/>
      <w:lvlText w:val="n"/>
      <w:lvlJc w:val="left"/>
      <w:pPr>
        <w:tabs>
          <w:tab w:val="num" w:pos="6480"/>
        </w:tabs>
        <w:ind w:left="6480" w:hanging="360"/>
      </w:pPr>
      <w:rPr>
        <w:rFonts w:ascii="Monotype Sorts" w:hAnsi="Monotype Sorts" w:hint="default"/>
      </w:rPr>
    </w:lvl>
  </w:abstractNum>
  <w:abstractNum w:abstractNumId="9" w15:restartNumberingAfterBreak="0">
    <w:nsid w:val="34A260AB"/>
    <w:multiLevelType w:val="hybridMultilevel"/>
    <w:tmpl w:val="7DAA47EC"/>
    <w:lvl w:ilvl="0" w:tplc="BA58475A">
      <w:start w:val="1"/>
      <w:numFmt w:val="bullet"/>
      <w:lvlText w:val="n"/>
      <w:lvlJc w:val="left"/>
      <w:pPr>
        <w:tabs>
          <w:tab w:val="num" w:pos="720"/>
        </w:tabs>
        <w:ind w:left="720" w:hanging="360"/>
      </w:pPr>
      <w:rPr>
        <w:rFonts w:ascii="Monotype Sorts" w:hAnsi="Monotype Sorts" w:hint="default"/>
      </w:rPr>
    </w:lvl>
    <w:lvl w:ilvl="1" w:tplc="DD64FCD6">
      <w:start w:val="142"/>
      <w:numFmt w:val="bullet"/>
      <w:lvlText w:val="–"/>
      <w:lvlJc w:val="left"/>
      <w:pPr>
        <w:tabs>
          <w:tab w:val="num" w:pos="1440"/>
        </w:tabs>
        <w:ind w:left="1440" w:hanging="360"/>
      </w:pPr>
      <w:rPr>
        <w:rFonts w:ascii="Times New Roman" w:hAnsi="Times New Roman" w:hint="default"/>
      </w:rPr>
    </w:lvl>
    <w:lvl w:ilvl="2" w:tplc="2DD6CD1A" w:tentative="1">
      <w:start w:val="1"/>
      <w:numFmt w:val="bullet"/>
      <w:lvlText w:val="n"/>
      <w:lvlJc w:val="left"/>
      <w:pPr>
        <w:tabs>
          <w:tab w:val="num" w:pos="2160"/>
        </w:tabs>
        <w:ind w:left="2160" w:hanging="360"/>
      </w:pPr>
      <w:rPr>
        <w:rFonts w:ascii="Monotype Sorts" w:hAnsi="Monotype Sorts" w:hint="default"/>
      </w:rPr>
    </w:lvl>
    <w:lvl w:ilvl="3" w:tplc="FE3604AC" w:tentative="1">
      <w:start w:val="1"/>
      <w:numFmt w:val="bullet"/>
      <w:lvlText w:val="n"/>
      <w:lvlJc w:val="left"/>
      <w:pPr>
        <w:tabs>
          <w:tab w:val="num" w:pos="2880"/>
        </w:tabs>
        <w:ind w:left="2880" w:hanging="360"/>
      </w:pPr>
      <w:rPr>
        <w:rFonts w:ascii="Monotype Sorts" w:hAnsi="Monotype Sorts" w:hint="default"/>
      </w:rPr>
    </w:lvl>
    <w:lvl w:ilvl="4" w:tplc="9F6684E0" w:tentative="1">
      <w:start w:val="1"/>
      <w:numFmt w:val="bullet"/>
      <w:lvlText w:val="n"/>
      <w:lvlJc w:val="left"/>
      <w:pPr>
        <w:tabs>
          <w:tab w:val="num" w:pos="3600"/>
        </w:tabs>
        <w:ind w:left="3600" w:hanging="360"/>
      </w:pPr>
      <w:rPr>
        <w:rFonts w:ascii="Monotype Sorts" w:hAnsi="Monotype Sorts" w:hint="default"/>
      </w:rPr>
    </w:lvl>
    <w:lvl w:ilvl="5" w:tplc="176267D8" w:tentative="1">
      <w:start w:val="1"/>
      <w:numFmt w:val="bullet"/>
      <w:lvlText w:val="n"/>
      <w:lvlJc w:val="left"/>
      <w:pPr>
        <w:tabs>
          <w:tab w:val="num" w:pos="4320"/>
        </w:tabs>
        <w:ind w:left="4320" w:hanging="360"/>
      </w:pPr>
      <w:rPr>
        <w:rFonts w:ascii="Monotype Sorts" w:hAnsi="Monotype Sorts" w:hint="default"/>
      </w:rPr>
    </w:lvl>
    <w:lvl w:ilvl="6" w:tplc="38FC91AE" w:tentative="1">
      <w:start w:val="1"/>
      <w:numFmt w:val="bullet"/>
      <w:lvlText w:val="n"/>
      <w:lvlJc w:val="left"/>
      <w:pPr>
        <w:tabs>
          <w:tab w:val="num" w:pos="5040"/>
        </w:tabs>
        <w:ind w:left="5040" w:hanging="360"/>
      </w:pPr>
      <w:rPr>
        <w:rFonts w:ascii="Monotype Sorts" w:hAnsi="Monotype Sorts" w:hint="default"/>
      </w:rPr>
    </w:lvl>
    <w:lvl w:ilvl="7" w:tplc="52F86554" w:tentative="1">
      <w:start w:val="1"/>
      <w:numFmt w:val="bullet"/>
      <w:lvlText w:val="n"/>
      <w:lvlJc w:val="left"/>
      <w:pPr>
        <w:tabs>
          <w:tab w:val="num" w:pos="5760"/>
        </w:tabs>
        <w:ind w:left="5760" w:hanging="360"/>
      </w:pPr>
      <w:rPr>
        <w:rFonts w:ascii="Monotype Sorts" w:hAnsi="Monotype Sorts" w:hint="default"/>
      </w:rPr>
    </w:lvl>
    <w:lvl w:ilvl="8" w:tplc="D23E0FB6" w:tentative="1">
      <w:start w:val="1"/>
      <w:numFmt w:val="bullet"/>
      <w:lvlText w:val="n"/>
      <w:lvlJc w:val="left"/>
      <w:pPr>
        <w:tabs>
          <w:tab w:val="num" w:pos="6480"/>
        </w:tabs>
        <w:ind w:left="6480" w:hanging="360"/>
      </w:pPr>
      <w:rPr>
        <w:rFonts w:ascii="Monotype Sorts" w:hAnsi="Monotype Sorts" w:hint="default"/>
      </w:rPr>
    </w:lvl>
  </w:abstractNum>
  <w:abstractNum w:abstractNumId="10" w15:restartNumberingAfterBreak="0">
    <w:nsid w:val="366B58A5"/>
    <w:multiLevelType w:val="hybridMultilevel"/>
    <w:tmpl w:val="D92E4264"/>
    <w:lvl w:ilvl="0" w:tplc="6A1C46B8">
      <w:start w:val="1"/>
      <w:numFmt w:val="bullet"/>
      <w:lvlText w:val="n"/>
      <w:lvlJc w:val="left"/>
      <w:pPr>
        <w:tabs>
          <w:tab w:val="num" w:pos="720"/>
        </w:tabs>
        <w:ind w:left="720" w:hanging="360"/>
      </w:pPr>
      <w:rPr>
        <w:rFonts w:ascii="Monotype Sorts" w:hAnsi="Monotype Sorts" w:hint="default"/>
      </w:rPr>
    </w:lvl>
    <w:lvl w:ilvl="1" w:tplc="878206F8" w:tentative="1">
      <w:start w:val="1"/>
      <w:numFmt w:val="bullet"/>
      <w:lvlText w:val="n"/>
      <w:lvlJc w:val="left"/>
      <w:pPr>
        <w:tabs>
          <w:tab w:val="num" w:pos="1440"/>
        </w:tabs>
        <w:ind w:left="1440" w:hanging="360"/>
      </w:pPr>
      <w:rPr>
        <w:rFonts w:ascii="Monotype Sorts" w:hAnsi="Monotype Sorts" w:hint="default"/>
      </w:rPr>
    </w:lvl>
    <w:lvl w:ilvl="2" w:tplc="B240D894" w:tentative="1">
      <w:start w:val="1"/>
      <w:numFmt w:val="bullet"/>
      <w:lvlText w:val="n"/>
      <w:lvlJc w:val="left"/>
      <w:pPr>
        <w:tabs>
          <w:tab w:val="num" w:pos="2160"/>
        </w:tabs>
        <w:ind w:left="2160" w:hanging="360"/>
      </w:pPr>
      <w:rPr>
        <w:rFonts w:ascii="Monotype Sorts" w:hAnsi="Monotype Sorts" w:hint="default"/>
      </w:rPr>
    </w:lvl>
    <w:lvl w:ilvl="3" w:tplc="5ED6BCDA" w:tentative="1">
      <w:start w:val="1"/>
      <w:numFmt w:val="bullet"/>
      <w:lvlText w:val="n"/>
      <w:lvlJc w:val="left"/>
      <w:pPr>
        <w:tabs>
          <w:tab w:val="num" w:pos="2880"/>
        </w:tabs>
        <w:ind w:left="2880" w:hanging="360"/>
      </w:pPr>
      <w:rPr>
        <w:rFonts w:ascii="Monotype Sorts" w:hAnsi="Monotype Sorts" w:hint="default"/>
      </w:rPr>
    </w:lvl>
    <w:lvl w:ilvl="4" w:tplc="66DA5522" w:tentative="1">
      <w:start w:val="1"/>
      <w:numFmt w:val="bullet"/>
      <w:lvlText w:val="n"/>
      <w:lvlJc w:val="left"/>
      <w:pPr>
        <w:tabs>
          <w:tab w:val="num" w:pos="3600"/>
        </w:tabs>
        <w:ind w:left="3600" w:hanging="360"/>
      </w:pPr>
      <w:rPr>
        <w:rFonts w:ascii="Monotype Sorts" w:hAnsi="Monotype Sorts" w:hint="default"/>
      </w:rPr>
    </w:lvl>
    <w:lvl w:ilvl="5" w:tplc="58D692EA" w:tentative="1">
      <w:start w:val="1"/>
      <w:numFmt w:val="bullet"/>
      <w:lvlText w:val="n"/>
      <w:lvlJc w:val="left"/>
      <w:pPr>
        <w:tabs>
          <w:tab w:val="num" w:pos="4320"/>
        </w:tabs>
        <w:ind w:left="4320" w:hanging="360"/>
      </w:pPr>
      <w:rPr>
        <w:rFonts w:ascii="Monotype Sorts" w:hAnsi="Monotype Sorts" w:hint="default"/>
      </w:rPr>
    </w:lvl>
    <w:lvl w:ilvl="6" w:tplc="C5DC0A12" w:tentative="1">
      <w:start w:val="1"/>
      <w:numFmt w:val="bullet"/>
      <w:lvlText w:val="n"/>
      <w:lvlJc w:val="left"/>
      <w:pPr>
        <w:tabs>
          <w:tab w:val="num" w:pos="5040"/>
        </w:tabs>
        <w:ind w:left="5040" w:hanging="360"/>
      </w:pPr>
      <w:rPr>
        <w:rFonts w:ascii="Monotype Sorts" w:hAnsi="Monotype Sorts" w:hint="default"/>
      </w:rPr>
    </w:lvl>
    <w:lvl w:ilvl="7" w:tplc="C622B83A" w:tentative="1">
      <w:start w:val="1"/>
      <w:numFmt w:val="bullet"/>
      <w:lvlText w:val="n"/>
      <w:lvlJc w:val="left"/>
      <w:pPr>
        <w:tabs>
          <w:tab w:val="num" w:pos="5760"/>
        </w:tabs>
        <w:ind w:left="5760" w:hanging="360"/>
      </w:pPr>
      <w:rPr>
        <w:rFonts w:ascii="Monotype Sorts" w:hAnsi="Monotype Sorts" w:hint="default"/>
      </w:rPr>
    </w:lvl>
    <w:lvl w:ilvl="8" w:tplc="1F00A07A" w:tentative="1">
      <w:start w:val="1"/>
      <w:numFmt w:val="bullet"/>
      <w:lvlText w:val="n"/>
      <w:lvlJc w:val="left"/>
      <w:pPr>
        <w:tabs>
          <w:tab w:val="num" w:pos="6480"/>
        </w:tabs>
        <w:ind w:left="6480" w:hanging="360"/>
      </w:pPr>
      <w:rPr>
        <w:rFonts w:ascii="Monotype Sorts" w:hAnsi="Monotype Sorts" w:hint="default"/>
      </w:rPr>
    </w:lvl>
  </w:abstractNum>
  <w:abstractNum w:abstractNumId="11" w15:restartNumberingAfterBreak="0">
    <w:nsid w:val="3F2B0D96"/>
    <w:multiLevelType w:val="hybridMultilevel"/>
    <w:tmpl w:val="CA886FE8"/>
    <w:lvl w:ilvl="0" w:tplc="74381B84">
      <w:start w:val="1"/>
      <w:numFmt w:val="bullet"/>
      <w:lvlText w:val="n"/>
      <w:lvlJc w:val="left"/>
      <w:pPr>
        <w:tabs>
          <w:tab w:val="num" w:pos="720"/>
        </w:tabs>
        <w:ind w:left="720" w:hanging="360"/>
      </w:pPr>
      <w:rPr>
        <w:rFonts w:ascii="Monotype Sorts" w:hAnsi="Monotype Sorts" w:hint="default"/>
      </w:rPr>
    </w:lvl>
    <w:lvl w:ilvl="1" w:tplc="04090005">
      <w:start w:val="1"/>
      <w:numFmt w:val="bullet"/>
      <w:lvlText w:val=""/>
      <w:lvlJc w:val="left"/>
      <w:pPr>
        <w:tabs>
          <w:tab w:val="num" w:pos="1440"/>
        </w:tabs>
        <w:ind w:left="1440" w:hanging="360"/>
      </w:pPr>
      <w:rPr>
        <w:rFonts w:ascii="Wingdings" w:hAnsi="Wingdings" w:hint="default"/>
      </w:rPr>
    </w:lvl>
    <w:lvl w:ilvl="2" w:tplc="B6F8D434" w:tentative="1">
      <w:start w:val="1"/>
      <w:numFmt w:val="bullet"/>
      <w:lvlText w:val="n"/>
      <w:lvlJc w:val="left"/>
      <w:pPr>
        <w:tabs>
          <w:tab w:val="num" w:pos="2160"/>
        </w:tabs>
        <w:ind w:left="2160" w:hanging="360"/>
      </w:pPr>
      <w:rPr>
        <w:rFonts w:ascii="Monotype Sorts" w:hAnsi="Monotype Sorts" w:hint="default"/>
      </w:rPr>
    </w:lvl>
    <w:lvl w:ilvl="3" w:tplc="4FA4CF3A" w:tentative="1">
      <w:start w:val="1"/>
      <w:numFmt w:val="bullet"/>
      <w:lvlText w:val="n"/>
      <w:lvlJc w:val="left"/>
      <w:pPr>
        <w:tabs>
          <w:tab w:val="num" w:pos="2880"/>
        </w:tabs>
        <w:ind w:left="2880" w:hanging="360"/>
      </w:pPr>
      <w:rPr>
        <w:rFonts w:ascii="Monotype Sorts" w:hAnsi="Monotype Sorts" w:hint="default"/>
      </w:rPr>
    </w:lvl>
    <w:lvl w:ilvl="4" w:tplc="967EFB7E" w:tentative="1">
      <w:start w:val="1"/>
      <w:numFmt w:val="bullet"/>
      <w:lvlText w:val="n"/>
      <w:lvlJc w:val="left"/>
      <w:pPr>
        <w:tabs>
          <w:tab w:val="num" w:pos="3600"/>
        </w:tabs>
        <w:ind w:left="3600" w:hanging="360"/>
      </w:pPr>
      <w:rPr>
        <w:rFonts w:ascii="Monotype Sorts" w:hAnsi="Monotype Sorts" w:hint="default"/>
      </w:rPr>
    </w:lvl>
    <w:lvl w:ilvl="5" w:tplc="987413E0" w:tentative="1">
      <w:start w:val="1"/>
      <w:numFmt w:val="bullet"/>
      <w:lvlText w:val="n"/>
      <w:lvlJc w:val="left"/>
      <w:pPr>
        <w:tabs>
          <w:tab w:val="num" w:pos="4320"/>
        </w:tabs>
        <w:ind w:left="4320" w:hanging="360"/>
      </w:pPr>
      <w:rPr>
        <w:rFonts w:ascii="Monotype Sorts" w:hAnsi="Monotype Sorts" w:hint="default"/>
      </w:rPr>
    </w:lvl>
    <w:lvl w:ilvl="6" w:tplc="D4B844B4" w:tentative="1">
      <w:start w:val="1"/>
      <w:numFmt w:val="bullet"/>
      <w:lvlText w:val="n"/>
      <w:lvlJc w:val="left"/>
      <w:pPr>
        <w:tabs>
          <w:tab w:val="num" w:pos="5040"/>
        </w:tabs>
        <w:ind w:left="5040" w:hanging="360"/>
      </w:pPr>
      <w:rPr>
        <w:rFonts w:ascii="Monotype Sorts" w:hAnsi="Monotype Sorts" w:hint="default"/>
      </w:rPr>
    </w:lvl>
    <w:lvl w:ilvl="7" w:tplc="0D70D57A" w:tentative="1">
      <w:start w:val="1"/>
      <w:numFmt w:val="bullet"/>
      <w:lvlText w:val="n"/>
      <w:lvlJc w:val="left"/>
      <w:pPr>
        <w:tabs>
          <w:tab w:val="num" w:pos="5760"/>
        </w:tabs>
        <w:ind w:left="5760" w:hanging="360"/>
      </w:pPr>
      <w:rPr>
        <w:rFonts w:ascii="Monotype Sorts" w:hAnsi="Monotype Sorts" w:hint="default"/>
      </w:rPr>
    </w:lvl>
    <w:lvl w:ilvl="8" w:tplc="3B9086BA" w:tentative="1">
      <w:start w:val="1"/>
      <w:numFmt w:val="bullet"/>
      <w:lvlText w:val="n"/>
      <w:lvlJc w:val="left"/>
      <w:pPr>
        <w:tabs>
          <w:tab w:val="num" w:pos="6480"/>
        </w:tabs>
        <w:ind w:left="6480" w:hanging="360"/>
      </w:pPr>
      <w:rPr>
        <w:rFonts w:ascii="Monotype Sorts" w:hAnsi="Monotype Sorts" w:hint="default"/>
      </w:rPr>
    </w:lvl>
  </w:abstractNum>
  <w:abstractNum w:abstractNumId="12" w15:restartNumberingAfterBreak="0">
    <w:nsid w:val="3F8466B7"/>
    <w:multiLevelType w:val="hybridMultilevel"/>
    <w:tmpl w:val="B0427DE6"/>
    <w:lvl w:ilvl="0" w:tplc="923C8110">
      <w:start w:val="1"/>
      <w:numFmt w:val="bullet"/>
      <w:lvlText w:val=""/>
      <w:lvlJc w:val="left"/>
      <w:pPr>
        <w:tabs>
          <w:tab w:val="num" w:pos="720"/>
        </w:tabs>
        <w:ind w:left="720" w:hanging="360"/>
      </w:pPr>
      <w:rPr>
        <w:rFonts w:ascii="Wingdings" w:hAnsi="Wingdings" w:hint="default"/>
      </w:rPr>
    </w:lvl>
    <w:lvl w:ilvl="1" w:tplc="A08EE4F8">
      <w:start w:val="142"/>
      <w:numFmt w:val="bullet"/>
      <w:lvlText w:val="–"/>
      <w:lvlJc w:val="left"/>
      <w:pPr>
        <w:tabs>
          <w:tab w:val="num" w:pos="1440"/>
        </w:tabs>
        <w:ind w:left="1440" w:hanging="360"/>
      </w:pPr>
      <w:rPr>
        <w:rFonts w:ascii="Palatino Linotype" w:hAnsi="Palatino Linotype" w:hint="default"/>
      </w:rPr>
    </w:lvl>
    <w:lvl w:ilvl="2" w:tplc="8570AA3A">
      <w:start w:val="142"/>
      <w:numFmt w:val="bullet"/>
      <w:lvlText w:val=""/>
      <w:lvlJc w:val="left"/>
      <w:pPr>
        <w:tabs>
          <w:tab w:val="num" w:pos="2160"/>
        </w:tabs>
        <w:ind w:left="2160" w:hanging="360"/>
      </w:pPr>
      <w:rPr>
        <w:rFonts w:ascii="Wingdings" w:hAnsi="Wingdings" w:hint="default"/>
      </w:rPr>
    </w:lvl>
    <w:lvl w:ilvl="3" w:tplc="18AAB344">
      <w:start w:val="142"/>
      <w:numFmt w:val="bullet"/>
      <w:lvlText w:val=""/>
      <w:lvlJc w:val="left"/>
      <w:pPr>
        <w:tabs>
          <w:tab w:val="num" w:pos="2880"/>
        </w:tabs>
        <w:ind w:left="2880" w:hanging="360"/>
      </w:pPr>
      <w:rPr>
        <w:rFonts w:ascii="Palatino Linotype" w:hAnsi="Palatino Linotype" w:hint="default"/>
      </w:rPr>
    </w:lvl>
    <w:lvl w:ilvl="4" w:tplc="AFF4D206" w:tentative="1">
      <w:start w:val="1"/>
      <w:numFmt w:val="bullet"/>
      <w:lvlText w:val=""/>
      <w:lvlJc w:val="left"/>
      <w:pPr>
        <w:tabs>
          <w:tab w:val="num" w:pos="3600"/>
        </w:tabs>
        <w:ind w:left="3600" w:hanging="360"/>
      </w:pPr>
      <w:rPr>
        <w:rFonts w:ascii="Wingdings" w:hAnsi="Wingdings" w:hint="default"/>
      </w:rPr>
    </w:lvl>
    <w:lvl w:ilvl="5" w:tplc="C872651A" w:tentative="1">
      <w:start w:val="1"/>
      <w:numFmt w:val="bullet"/>
      <w:lvlText w:val=""/>
      <w:lvlJc w:val="left"/>
      <w:pPr>
        <w:tabs>
          <w:tab w:val="num" w:pos="4320"/>
        </w:tabs>
        <w:ind w:left="4320" w:hanging="360"/>
      </w:pPr>
      <w:rPr>
        <w:rFonts w:ascii="Wingdings" w:hAnsi="Wingdings" w:hint="default"/>
      </w:rPr>
    </w:lvl>
    <w:lvl w:ilvl="6" w:tplc="1D361446" w:tentative="1">
      <w:start w:val="1"/>
      <w:numFmt w:val="bullet"/>
      <w:lvlText w:val=""/>
      <w:lvlJc w:val="left"/>
      <w:pPr>
        <w:tabs>
          <w:tab w:val="num" w:pos="5040"/>
        </w:tabs>
        <w:ind w:left="5040" w:hanging="360"/>
      </w:pPr>
      <w:rPr>
        <w:rFonts w:ascii="Wingdings" w:hAnsi="Wingdings" w:hint="default"/>
      </w:rPr>
    </w:lvl>
    <w:lvl w:ilvl="7" w:tplc="06FE7FB8" w:tentative="1">
      <w:start w:val="1"/>
      <w:numFmt w:val="bullet"/>
      <w:lvlText w:val=""/>
      <w:lvlJc w:val="left"/>
      <w:pPr>
        <w:tabs>
          <w:tab w:val="num" w:pos="5760"/>
        </w:tabs>
        <w:ind w:left="5760" w:hanging="360"/>
      </w:pPr>
      <w:rPr>
        <w:rFonts w:ascii="Wingdings" w:hAnsi="Wingdings" w:hint="default"/>
      </w:rPr>
    </w:lvl>
    <w:lvl w:ilvl="8" w:tplc="4AE82F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E3F95"/>
    <w:multiLevelType w:val="hybridMultilevel"/>
    <w:tmpl w:val="06FE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879EE"/>
    <w:multiLevelType w:val="hybridMultilevel"/>
    <w:tmpl w:val="DFD8FB5C"/>
    <w:lvl w:ilvl="0" w:tplc="A810EFEC">
      <w:start w:val="1"/>
      <w:numFmt w:val="bullet"/>
      <w:lvlText w:val="n"/>
      <w:lvlJc w:val="left"/>
      <w:pPr>
        <w:tabs>
          <w:tab w:val="num" w:pos="720"/>
        </w:tabs>
        <w:ind w:left="720" w:hanging="360"/>
      </w:pPr>
      <w:rPr>
        <w:rFonts w:ascii="Monotype Sorts" w:hAnsi="Monotype Sorts" w:hint="default"/>
      </w:rPr>
    </w:lvl>
    <w:lvl w:ilvl="1" w:tplc="CDF2596C" w:tentative="1">
      <w:start w:val="1"/>
      <w:numFmt w:val="bullet"/>
      <w:lvlText w:val="n"/>
      <w:lvlJc w:val="left"/>
      <w:pPr>
        <w:tabs>
          <w:tab w:val="num" w:pos="1440"/>
        </w:tabs>
        <w:ind w:left="1440" w:hanging="360"/>
      </w:pPr>
      <w:rPr>
        <w:rFonts w:ascii="Monotype Sorts" w:hAnsi="Monotype Sorts" w:hint="default"/>
      </w:rPr>
    </w:lvl>
    <w:lvl w:ilvl="2" w:tplc="E0886372" w:tentative="1">
      <w:start w:val="1"/>
      <w:numFmt w:val="bullet"/>
      <w:lvlText w:val="n"/>
      <w:lvlJc w:val="left"/>
      <w:pPr>
        <w:tabs>
          <w:tab w:val="num" w:pos="2160"/>
        </w:tabs>
        <w:ind w:left="2160" w:hanging="360"/>
      </w:pPr>
      <w:rPr>
        <w:rFonts w:ascii="Monotype Sorts" w:hAnsi="Monotype Sorts" w:hint="default"/>
      </w:rPr>
    </w:lvl>
    <w:lvl w:ilvl="3" w:tplc="62A02D26" w:tentative="1">
      <w:start w:val="1"/>
      <w:numFmt w:val="bullet"/>
      <w:lvlText w:val="n"/>
      <w:lvlJc w:val="left"/>
      <w:pPr>
        <w:tabs>
          <w:tab w:val="num" w:pos="2880"/>
        </w:tabs>
        <w:ind w:left="2880" w:hanging="360"/>
      </w:pPr>
      <w:rPr>
        <w:rFonts w:ascii="Monotype Sorts" w:hAnsi="Monotype Sorts" w:hint="default"/>
      </w:rPr>
    </w:lvl>
    <w:lvl w:ilvl="4" w:tplc="7E0859FA" w:tentative="1">
      <w:start w:val="1"/>
      <w:numFmt w:val="bullet"/>
      <w:lvlText w:val="n"/>
      <w:lvlJc w:val="left"/>
      <w:pPr>
        <w:tabs>
          <w:tab w:val="num" w:pos="3600"/>
        </w:tabs>
        <w:ind w:left="3600" w:hanging="360"/>
      </w:pPr>
      <w:rPr>
        <w:rFonts w:ascii="Monotype Sorts" w:hAnsi="Monotype Sorts" w:hint="default"/>
      </w:rPr>
    </w:lvl>
    <w:lvl w:ilvl="5" w:tplc="252096E8" w:tentative="1">
      <w:start w:val="1"/>
      <w:numFmt w:val="bullet"/>
      <w:lvlText w:val="n"/>
      <w:lvlJc w:val="left"/>
      <w:pPr>
        <w:tabs>
          <w:tab w:val="num" w:pos="4320"/>
        </w:tabs>
        <w:ind w:left="4320" w:hanging="360"/>
      </w:pPr>
      <w:rPr>
        <w:rFonts w:ascii="Monotype Sorts" w:hAnsi="Monotype Sorts" w:hint="default"/>
      </w:rPr>
    </w:lvl>
    <w:lvl w:ilvl="6" w:tplc="D5829D12" w:tentative="1">
      <w:start w:val="1"/>
      <w:numFmt w:val="bullet"/>
      <w:lvlText w:val="n"/>
      <w:lvlJc w:val="left"/>
      <w:pPr>
        <w:tabs>
          <w:tab w:val="num" w:pos="5040"/>
        </w:tabs>
        <w:ind w:left="5040" w:hanging="360"/>
      </w:pPr>
      <w:rPr>
        <w:rFonts w:ascii="Monotype Sorts" w:hAnsi="Monotype Sorts" w:hint="default"/>
      </w:rPr>
    </w:lvl>
    <w:lvl w:ilvl="7" w:tplc="482403B6" w:tentative="1">
      <w:start w:val="1"/>
      <w:numFmt w:val="bullet"/>
      <w:lvlText w:val="n"/>
      <w:lvlJc w:val="left"/>
      <w:pPr>
        <w:tabs>
          <w:tab w:val="num" w:pos="5760"/>
        </w:tabs>
        <w:ind w:left="5760" w:hanging="360"/>
      </w:pPr>
      <w:rPr>
        <w:rFonts w:ascii="Monotype Sorts" w:hAnsi="Monotype Sorts" w:hint="default"/>
      </w:rPr>
    </w:lvl>
    <w:lvl w:ilvl="8" w:tplc="A1DE65FC" w:tentative="1">
      <w:start w:val="1"/>
      <w:numFmt w:val="bullet"/>
      <w:lvlText w:val="n"/>
      <w:lvlJc w:val="left"/>
      <w:pPr>
        <w:tabs>
          <w:tab w:val="num" w:pos="6480"/>
        </w:tabs>
        <w:ind w:left="6480" w:hanging="360"/>
      </w:pPr>
      <w:rPr>
        <w:rFonts w:ascii="Monotype Sorts" w:hAnsi="Monotype Sorts" w:hint="default"/>
      </w:rPr>
    </w:lvl>
  </w:abstractNum>
  <w:abstractNum w:abstractNumId="15" w15:restartNumberingAfterBreak="0">
    <w:nsid w:val="4B281545"/>
    <w:multiLevelType w:val="hybridMultilevel"/>
    <w:tmpl w:val="7B6C5818"/>
    <w:lvl w:ilvl="0" w:tplc="04090001">
      <w:start w:val="1"/>
      <w:numFmt w:val="bullet"/>
      <w:lvlText w:val=""/>
      <w:lvlJc w:val="left"/>
      <w:pPr>
        <w:tabs>
          <w:tab w:val="num" w:pos="720"/>
        </w:tabs>
        <w:ind w:left="720" w:hanging="360"/>
      </w:pPr>
      <w:rPr>
        <w:rFonts w:ascii="Symbol" w:hAnsi="Symbol" w:hint="default"/>
      </w:rPr>
    </w:lvl>
    <w:lvl w:ilvl="1" w:tplc="F47E3DC8">
      <w:start w:val="1"/>
      <w:numFmt w:val="bullet"/>
      <w:lvlText w:val="n"/>
      <w:lvlJc w:val="left"/>
      <w:pPr>
        <w:tabs>
          <w:tab w:val="num" w:pos="1440"/>
        </w:tabs>
        <w:ind w:left="1440" w:hanging="360"/>
      </w:pPr>
      <w:rPr>
        <w:rFonts w:ascii="Monotype Sorts" w:hAnsi="Monotype Sorts" w:hint="default"/>
      </w:rPr>
    </w:lvl>
    <w:lvl w:ilvl="2" w:tplc="B6F8D434" w:tentative="1">
      <w:start w:val="1"/>
      <w:numFmt w:val="bullet"/>
      <w:lvlText w:val="n"/>
      <w:lvlJc w:val="left"/>
      <w:pPr>
        <w:tabs>
          <w:tab w:val="num" w:pos="2160"/>
        </w:tabs>
        <w:ind w:left="2160" w:hanging="360"/>
      </w:pPr>
      <w:rPr>
        <w:rFonts w:ascii="Monotype Sorts" w:hAnsi="Monotype Sorts" w:hint="default"/>
      </w:rPr>
    </w:lvl>
    <w:lvl w:ilvl="3" w:tplc="4FA4CF3A" w:tentative="1">
      <w:start w:val="1"/>
      <w:numFmt w:val="bullet"/>
      <w:lvlText w:val="n"/>
      <w:lvlJc w:val="left"/>
      <w:pPr>
        <w:tabs>
          <w:tab w:val="num" w:pos="2880"/>
        </w:tabs>
        <w:ind w:left="2880" w:hanging="360"/>
      </w:pPr>
      <w:rPr>
        <w:rFonts w:ascii="Monotype Sorts" w:hAnsi="Monotype Sorts" w:hint="default"/>
      </w:rPr>
    </w:lvl>
    <w:lvl w:ilvl="4" w:tplc="967EFB7E" w:tentative="1">
      <w:start w:val="1"/>
      <w:numFmt w:val="bullet"/>
      <w:lvlText w:val="n"/>
      <w:lvlJc w:val="left"/>
      <w:pPr>
        <w:tabs>
          <w:tab w:val="num" w:pos="3600"/>
        </w:tabs>
        <w:ind w:left="3600" w:hanging="360"/>
      </w:pPr>
      <w:rPr>
        <w:rFonts w:ascii="Monotype Sorts" w:hAnsi="Monotype Sorts" w:hint="default"/>
      </w:rPr>
    </w:lvl>
    <w:lvl w:ilvl="5" w:tplc="987413E0" w:tentative="1">
      <w:start w:val="1"/>
      <w:numFmt w:val="bullet"/>
      <w:lvlText w:val="n"/>
      <w:lvlJc w:val="left"/>
      <w:pPr>
        <w:tabs>
          <w:tab w:val="num" w:pos="4320"/>
        </w:tabs>
        <w:ind w:left="4320" w:hanging="360"/>
      </w:pPr>
      <w:rPr>
        <w:rFonts w:ascii="Monotype Sorts" w:hAnsi="Monotype Sorts" w:hint="default"/>
      </w:rPr>
    </w:lvl>
    <w:lvl w:ilvl="6" w:tplc="D4B844B4" w:tentative="1">
      <w:start w:val="1"/>
      <w:numFmt w:val="bullet"/>
      <w:lvlText w:val="n"/>
      <w:lvlJc w:val="left"/>
      <w:pPr>
        <w:tabs>
          <w:tab w:val="num" w:pos="5040"/>
        </w:tabs>
        <w:ind w:left="5040" w:hanging="360"/>
      </w:pPr>
      <w:rPr>
        <w:rFonts w:ascii="Monotype Sorts" w:hAnsi="Monotype Sorts" w:hint="default"/>
      </w:rPr>
    </w:lvl>
    <w:lvl w:ilvl="7" w:tplc="0D70D57A" w:tentative="1">
      <w:start w:val="1"/>
      <w:numFmt w:val="bullet"/>
      <w:lvlText w:val="n"/>
      <w:lvlJc w:val="left"/>
      <w:pPr>
        <w:tabs>
          <w:tab w:val="num" w:pos="5760"/>
        </w:tabs>
        <w:ind w:left="5760" w:hanging="360"/>
      </w:pPr>
      <w:rPr>
        <w:rFonts w:ascii="Monotype Sorts" w:hAnsi="Monotype Sorts" w:hint="default"/>
      </w:rPr>
    </w:lvl>
    <w:lvl w:ilvl="8" w:tplc="3B9086BA" w:tentative="1">
      <w:start w:val="1"/>
      <w:numFmt w:val="bullet"/>
      <w:lvlText w:val="n"/>
      <w:lvlJc w:val="left"/>
      <w:pPr>
        <w:tabs>
          <w:tab w:val="num" w:pos="6480"/>
        </w:tabs>
        <w:ind w:left="6480" w:hanging="360"/>
      </w:pPr>
      <w:rPr>
        <w:rFonts w:ascii="Monotype Sorts" w:hAnsi="Monotype Sorts" w:hint="default"/>
      </w:rPr>
    </w:lvl>
  </w:abstractNum>
  <w:abstractNum w:abstractNumId="16" w15:restartNumberingAfterBreak="0">
    <w:nsid w:val="504A6D01"/>
    <w:multiLevelType w:val="hybridMultilevel"/>
    <w:tmpl w:val="16507576"/>
    <w:lvl w:ilvl="0" w:tplc="A7BAF8DC">
      <w:start w:val="1"/>
      <w:numFmt w:val="bullet"/>
      <w:lvlText w:val="n"/>
      <w:lvlJc w:val="left"/>
      <w:pPr>
        <w:tabs>
          <w:tab w:val="num" w:pos="720"/>
        </w:tabs>
        <w:ind w:left="720" w:hanging="360"/>
      </w:pPr>
      <w:rPr>
        <w:rFonts w:ascii="Monotype Sorts" w:hAnsi="Monotype Sorts" w:hint="default"/>
      </w:rPr>
    </w:lvl>
    <w:lvl w:ilvl="1" w:tplc="BAB8D7F0">
      <w:start w:val="142"/>
      <w:numFmt w:val="bullet"/>
      <w:lvlText w:val="–"/>
      <w:lvlJc w:val="left"/>
      <w:pPr>
        <w:tabs>
          <w:tab w:val="num" w:pos="1440"/>
        </w:tabs>
        <w:ind w:left="1440" w:hanging="360"/>
      </w:pPr>
      <w:rPr>
        <w:rFonts w:ascii="Times New Roman" w:hAnsi="Times New Roman" w:hint="default"/>
      </w:rPr>
    </w:lvl>
    <w:lvl w:ilvl="2" w:tplc="A7001D30" w:tentative="1">
      <w:start w:val="1"/>
      <w:numFmt w:val="bullet"/>
      <w:lvlText w:val="n"/>
      <w:lvlJc w:val="left"/>
      <w:pPr>
        <w:tabs>
          <w:tab w:val="num" w:pos="2160"/>
        </w:tabs>
        <w:ind w:left="2160" w:hanging="360"/>
      </w:pPr>
      <w:rPr>
        <w:rFonts w:ascii="Monotype Sorts" w:hAnsi="Monotype Sorts" w:hint="default"/>
      </w:rPr>
    </w:lvl>
    <w:lvl w:ilvl="3" w:tplc="FBB2969E" w:tentative="1">
      <w:start w:val="1"/>
      <w:numFmt w:val="bullet"/>
      <w:lvlText w:val="n"/>
      <w:lvlJc w:val="left"/>
      <w:pPr>
        <w:tabs>
          <w:tab w:val="num" w:pos="2880"/>
        </w:tabs>
        <w:ind w:left="2880" w:hanging="360"/>
      </w:pPr>
      <w:rPr>
        <w:rFonts w:ascii="Monotype Sorts" w:hAnsi="Monotype Sorts" w:hint="default"/>
      </w:rPr>
    </w:lvl>
    <w:lvl w:ilvl="4" w:tplc="D6B69470" w:tentative="1">
      <w:start w:val="1"/>
      <w:numFmt w:val="bullet"/>
      <w:lvlText w:val="n"/>
      <w:lvlJc w:val="left"/>
      <w:pPr>
        <w:tabs>
          <w:tab w:val="num" w:pos="3600"/>
        </w:tabs>
        <w:ind w:left="3600" w:hanging="360"/>
      </w:pPr>
      <w:rPr>
        <w:rFonts w:ascii="Monotype Sorts" w:hAnsi="Monotype Sorts" w:hint="default"/>
      </w:rPr>
    </w:lvl>
    <w:lvl w:ilvl="5" w:tplc="FA728C20" w:tentative="1">
      <w:start w:val="1"/>
      <w:numFmt w:val="bullet"/>
      <w:lvlText w:val="n"/>
      <w:lvlJc w:val="left"/>
      <w:pPr>
        <w:tabs>
          <w:tab w:val="num" w:pos="4320"/>
        </w:tabs>
        <w:ind w:left="4320" w:hanging="360"/>
      </w:pPr>
      <w:rPr>
        <w:rFonts w:ascii="Monotype Sorts" w:hAnsi="Monotype Sorts" w:hint="default"/>
      </w:rPr>
    </w:lvl>
    <w:lvl w:ilvl="6" w:tplc="34B8DE06" w:tentative="1">
      <w:start w:val="1"/>
      <w:numFmt w:val="bullet"/>
      <w:lvlText w:val="n"/>
      <w:lvlJc w:val="left"/>
      <w:pPr>
        <w:tabs>
          <w:tab w:val="num" w:pos="5040"/>
        </w:tabs>
        <w:ind w:left="5040" w:hanging="360"/>
      </w:pPr>
      <w:rPr>
        <w:rFonts w:ascii="Monotype Sorts" w:hAnsi="Monotype Sorts" w:hint="default"/>
      </w:rPr>
    </w:lvl>
    <w:lvl w:ilvl="7" w:tplc="12E89560" w:tentative="1">
      <w:start w:val="1"/>
      <w:numFmt w:val="bullet"/>
      <w:lvlText w:val="n"/>
      <w:lvlJc w:val="left"/>
      <w:pPr>
        <w:tabs>
          <w:tab w:val="num" w:pos="5760"/>
        </w:tabs>
        <w:ind w:left="5760" w:hanging="360"/>
      </w:pPr>
      <w:rPr>
        <w:rFonts w:ascii="Monotype Sorts" w:hAnsi="Monotype Sorts" w:hint="default"/>
      </w:rPr>
    </w:lvl>
    <w:lvl w:ilvl="8" w:tplc="16BEBF3E" w:tentative="1">
      <w:start w:val="1"/>
      <w:numFmt w:val="bullet"/>
      <w:lvlText w:val="n"/>
      <w:lvlJc w:val="left"/>
      <w:pPr>
        <w:tabs>
          <w:tab w:val="num" w:pos="6480"/>
        </w:tabs>
        <w:ind w:left="6480" w:hanging="360"/>
      </w:pPr>
      <w:rPr>
        <w:rFonts w:ascii="Monotype Sorts" w:hAnsi="Monotype Sorts" w:hint="default"/>
      </w:rPr>
    </w:lvl>
  </w:abstractNum>
  <w:abstractNum w:abstractNumId="17" w15:restartNumberingAfterBreak="0">
    <w:nsid w:val="52CF0422"/>
    <w:multiLevelType w:val="hybridMultilevel"/>
    <w:tmpl w:val="558E8646"/>
    <w:lvl w:ilvl="0" w:tplc="BA58475A">
      <w:start w:val="1"/>
      <w:numFmt w:val="bullet"/>
      <w:lvlText w:val="n"/>
      <w:lvlJc w:val="left"/>
      <w:pPr>
        <w:tabs>
          <w:tab w:val="num" w:pos="720"/>
        </w:tabs>
        <w:ind w:left="720" w:hanging="360"/>
      </w:pPr>
      <w:rPr>
        <w:rFonts w:ascii="Monotype Sorts" w:hAnsi="Monotype Sorts" w:hint="default"/>
      </w:rPr>
    </w:lvl>
    <w:lvl w:ilvl="1" w:tplc="04090005">
      <w:start w:val="1"/>
      <w:numFmt w:val="bullet"/>
      <w:lvlText w:val=""/>
      <w:lvlJc w:val="left"/>
      <w:pPr>
        <w:tabs>
          <w:tab w:val="num" w:pos="1440"/>
        </w:tabs>
        <w:ind w:left="1440" w:hanging="360"/>
      </w:pPr>
      <w:rPr>
        <w:rFonts w:ascii="Wingdings" w:hAnsi="Wingdings" w:hint="default"/>
      </w:rPr>
    </w:lvl>
    <w:lvl w:ilvl="2" w:tplc="2DD6CD1A" w:tentative="1">
      <w:start w:val="1"/>
      <w:numFmt w:val="bullet"/>
      <w:lvlText w:val="n"/>
      <w:lvlJc w:val="left"/>
      <w:pPr>
        <w:tabs>
          <w:tab w:val="num" w:pos="2160"/>
        </w:tabs>
        <w:ind w:left="2160" w:hanging="360"/>
      </w:pPr>
      <w:rPr>
        <w:rFonts w:ascii="Monotype Sorts" w:hAnsi="Monotype Sorts" w:hint="default"/>
      </w:rPr>
    </w:lvl>
    <w:lvl w:ilvl="3" w:tplc="FE3604AC" w:tentative="1">
      <w:start w:val="1"/>
      <w:numFmt w:val="bullet"/>
      <w:lvlText w:val="n"/>
      <w:lvlJc w:val="left"/>
      <w:pPr>
        <w:tabs>
          <w:tab w:val="num" w:pos="2880"/>
        </w:tabs>
        <w:ind w:left="2880" w:hanging="360"/>
      </w:pPr>
      <w:rPr>
        <w:rFonts w:ascii="Monotype Sorts" w:hAnsi="Monotype Sorts" w:hint="default"/>
      </w:rPr>
    </w:lvl>
    <w:lvl w:ilvl="4" w:tplc="9F6684E0" w:tentative="1">
      <w:start w:val="1"/>
      <w:numFmt w:val="bullet"/>
      <w:lvlText w:val="n"/>
      <w:lvlJc w:val="left"/>
      <w:pPr>
        <w:tabs>
          <w:tab w:val="num" w:pos="3600"/>
        </w:tabs>
        <w:ind w:left="3600" w:hanging="360"/>
      </w:pPr>
      <w:rPr>
        <w:rFonts w:ascii="Monotype Sorts" w:hAnsi="Monotype Sorts" w:hint="default"/>
      </w:rPr>
    </w:lvl>
    <w:lvl w:ilvl="5" w:tplc="176267D8" w:tentative="1">
      <w:start w:val="1"/>
      <w:numFmt w:val="bullet"/>
      <w:lvlText w:val="n"/>
      <w:lvlJc w:val="left"/>
      <w:pPr>
        <w:tabs>
          <w:tab w:val="num" w:pos="4320"/>
        </w:tabs>
        <w:ind w:left="4320" w:hanging="360"/>
      </w:pPr>
      <w:rPr>
        <w:rFonts w:ascii="Monotype Sorts" w:hAnsi="Monotype Sorts" w:hint="default"/>
      </w:rPr>
    </w:lvl>
    <w:lvl w:ilvl="6" w:tplc="38FC91AE" w:tentative="1">
      <w:start w:val="1"/>
      <w:numFmt w:val="bullet"/>
      <w:lvlText w:val="n"/>
      <w:lvlJc w:val="left"/>
      <w:pPr>
        <w:tabs>
          <w:tab w:val="num" w:pos="5040"/>
        </w:tabs>
        <w:ind w:left="5040" w:hanging="360"/>
      </w:pPr>
      <w:rPr>
        <w:rFonts w:ascii="Monotype Sorts" w:hAnsi="Monotype Sorts" w:hint="default"/>
      </w:rPr>
    </w:lvl>
    <w:lvl w:ilvl="7" w:tplc="52F86554" w:tentative="1">
      <w:start w:val="1"/>
      <w:numFmt w:val="bullet"/>
      <w:lvlText w:val="n"/>
      <w:lvlJc w:val="left"/>
      <w:pPr>
        <w:tabs>
          <w:tab w:val="num" w:pos="5760"/>
        </w:tabs>
        <w:ind w:left="5760" w:hanging="360"/>
      </w:pPr>
      <w:rPr>
        <w:rFonts w:ascii="Monotype Sorts" w:hAnsi="Monotype Sorts" w:hint="default"/>
      </w:rPr>
    </w:lvl>
    <w:lvl w:ilvl="8" w:tplc="D23E0FB6" w:tentative="1">
      <w:start w:val="1"/>
      <w:numFmt w:val="bullet"/>
      <w:lvlText w:val="n"/>
      <w:lvlJc w:val="left"/>
      <w:pPr>
        <w:tabs>
          <w:tab w:val="num" w:pos="6480"/>
        </w:tabs>
        <w:ind w:left="6480" w:hanging="360"/>
      </w:pPr>
      <w:rPr>
        <w:rFonts w:ascii="Monotype Sorts" w:hAnsi="Monotype Sorts" w:hint="default"/>
      </w:rPr>
    </w:lvl>
  </w:abstractNum>
  <w:abstractNum w:abstractNumId="18" w15:restartNumberingAfterBreak="0">
    <w:nsid w:val="58172AA7"/>
    <w:multiLevelType w:val="hybridMultilevel"/>
    <w:tmpl w:val="2A184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D47145"/>
    <w:multiLevelType w:val="hybridMultilevel"/>
    <w:tmpl w:val="7144CB1C"/>
    <w:lvl w:ilvl="0" w:tplc="97F2CE42">
      <w:start w:val="1"/>
      <w:numFmt w:val="bullet"/>
      <w:lvlText w:val="n"/>
      <w:lvlJc w:val="left"/>
      <w:pPr>
        <w:tabs>
          <w:tab w:val="num" w:pos="720"/>
        </w:tabs>
        <w:ind w:left="720" w:hanging="360"/>
      </w:pPr>
      <w:rPr>
        <w:rFonts w:ascii="Monotype Sorts" w:hAnsi="Monotype Sorts" w:hint="default"/>
      </w:rPr>
    </w:lvl>
    <w:lvl w:ilvl="1" w:tplc="72F23FE4" w:tentative="1">
      <w:start w:val="1"/>
      <w:numFmt w:val="bullet"/>
      <w:lvlText w:val="n"/>
      <w:lvlJc w:val="left"/>
      <w:pPr>
        <w:tabs>
          <w:tab w:val="num" w:pos="1440"/>
        </w:tabs>
        <w:ind w:left="1440" w:hanging="360"/>
      </w:pPr>
      <w:rPr>
        <w:rFonts w:ascii="Monotype Sorts" w:hAnsi="Monotype Sorts" w:hint="default"/>
      </w:rPr>
    </w:lvl>
    <w:lvl w:ilvl="2" w:tplc="58EA608C" w:tentative="1">
      <w:start w:val="1"/>
      <w:numFmt w:val="bullet"/>
      <w:lvlText w:val="n"/>
      <w:lvlJc w:val="left"/>
      <w:pPr>
        <w:tabs>
          <w:tab w:val="num" w:pos="2160"/>
        </w:tabs>
        <w:ind w:left="2160" w:hanging="360"/>
      </w:pPr>
      <w:rPr>
        <w:rFonts w:ascii="Monotype Sorts" w:hAnsi="Monotype Sorts" w:hint="default"/>
      </w:rPr>
    </w:lvl>
    <w:lvl w:ilvl="3" w:tplc="346C60BE" w:tentative="1">
      <w:start w:val="1"/>
      <w:numFmt w:val="bullet"/>
      <w:lvlText w:val="n"/>
      <w:lvlJc w:val="left"/>
      <w:pPr>
        <w:tabs>
          <w:tab w:val="num" w:pos="2880"/>
        </w:tabs>
        <w:ind w:left="2880" w:hanging="360"/>
      </w:pPr>
      <w:rPr>
        <w:rFonts w:ascii="Monotype Sorts" w:hAnsi="Monotype Sorts" w:hint="default"/>
      </w:rPr>
    </w:lvl>
    <w:lvl w:ilvl="4" w:tplc="E8C42B1E" w:tentative="1">
      <w:start w:val="1"/>
      <w:numFmt w:val="bullet"/>
      <w:lvlText w:val="n"/>
      <w:lvlJc w:val="left"/>
      <w:pPr>
        <w:tabs>
          <w:tab w:val="num" w:pos="3600"/>
        </w:tabs>
        <w:ind w:left="3600" w:hanging="360"/>
      </w:pPr>
      <w:rPr>
        <w:rFonts w:ascii="Monotype Sorts" w:hAnsi="Monotype Sorts" w:hint="default"/>
      </w:rPr>
    </w:lvl>
    <w:lvl w:ilvl="5" w:tplc="9A5A0DAE" w:tentative="1">
      <w:start w:val="1"/>
      <w:numFmt w:val="bullet"/>
      <w:lvlText w:val="n"/>
      <w:lvlJc w:val="left"/>
      <w:pPr>
        <w:tabs>
          <w:tab w:val="num" w:pos="4320"/>
        </w:tabs>
        <w:ind w:left="4320" w:hanging="360"/>
      </w:pPr>
      <w:rPr>
        <w:rFonts w:ascii="Monotype Sorts" w:hAnsi="Monotype Sorts" w:hint="default"/>
      </w:rPr>
    </w:lvl>
    <w:lvl w:ilvl="6" w:tplc="22324A5E" w:tentative="1">
      <w:start w:val="1"/>
      <w:numFmt w:val="bullet"/>
      <w:lvlText w:val="n"/>
      <w:lvlJc w:val="left"/>
      <w:pPr>
        <w:tabs>
          <w:tab w:val="num" w:pos="5040"/>
        </w:tabs>
        <w:ind w:left="5040" w:hanging="360"/>
      </w:pPr>
      <w:rPr>
        <w:rFonts w:ascii="Monotype Sorts" w:hAnsi="Monotype Sorts" w:hint="default"/>
      </w:rPr>
    </w:lvl>
    <w:lvl w:ilvl="7" w:tplc="78F6F646" w:tentative="1">
      <w:start w:val="1"/>
      <w:numFmt w:val="bullet"/>
      <w:lvlText w:val="n"/>
      <w:lvlJc w:val="left"/>
      <w:pPr>
        <w:tabs>
          <w:tab w:val="num" w:pos="5760"/>
        </w:tabs>
        <w:ind w:left="5760" w:hanging="360"/>
      </w:pPr>
      <w:rPr>
        <w:rFonts w:ascii="Monotype Sorts" w:hAnsi="Monotype Sorts" w:hint="default"/>
      </w:rPr>
    </w:lvl>
    <w:lvl w:ilvl="8" w:tplc="8398BBF6" w:tentative="1">
      <w:start w:val="1"/>
      <w:numFmt w:val="bullet"/>
      <w:lvlText w:val="n"/>
      <w:lvlJc w:val="left"/>
      <w:pPr>
        <w:tabs>
          <w:tab w:val="num" w:pos="6480"/>
        </w:tabs>
        <w:ind w:left="6480" w:hanging="360"/>
      </w:pPr>
      <w:rPr>
        <w:rFonts w:ascii="Monotype Sorts" w:hAnsi="Monotype Sorts" w:hint="default"/>
      </w:rPr>
    </w:lvl>
  </w:abstractNum>
  <w:abstractNum w:abstractNumId="20" w15:restartNumberingAfterBreak="0">
    <w:nsid w:val="6A3C42A7"/>
    <w:multiLevelType w:val="hybridMultilevel"/>
    <w:tmpl w:val="A71C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32014"/>
    <w:multiLevelType w:val="hybridMultilevel"/>
    <w:tmpl w:val="8B7A6040"/>
    <w:lvl w:ilvl="0" w:tplc="1354F50E">
      <w:start w:val="1"/>
      <w:numFmt w:val="bullet"/>
      <w:lvlText w:val="n"/>
      <w:lvlJc w:val="left"/>
      <w:pPr>
        <w:tabs>
          <w:tab w:val="num" w:pos="720"/>
        </w:tabs>
        <w:ind w:left="720" w:hanging="360"/>
      </w:pPr>
      <w:rPr>
        <w:rFonts w:ascii="Monotype Sorts" w:hAnsi="Monotype Sorts" w:hint="default"/>
      </w:rPr>
    </w:lvl>
    <w:lvl w:ilvl="1" w:tplc="AE14A038">
      <w:start w:val="142"/>
      <w:numFmt w:val="bullet"/>
      <w:lvlText w:val="–"/>
      <w:lvlJc w:val="left"/>
      <w:pPr>
        <w:tabs>
          <w:tab w:val="num" w:pos="1440"/>
        </w:tabs>
        <w:ind w:left="1440" w:hanging="360"/>
      </w:pPr>
      <w:rPr>
        <w:rFonts w:ascii="Times New Roman" w:hAnsi="Times New Roman" w:hint="default"/>
      </w:rPr>
    </w:lvl>
    <w:lvl w:ilvl="2" w:tplc="ED42C1E0" w:tentative="1">
      <w:start w:val="1"/>
      <w:numFmt w:val="bullet"/>
      <w:lvlText w:val="n"/>
      <w:lvlJc w:val="left"/>
      <w:pPr>
        <w:tabs>
          <w:tab w:val="num" w:pos="2160"/>
        </w:tabs>
        <w:ind w:left="2160" w:hanging="360"/>
      </w:pPr>
      <w:rPr>
        <w:rFonts w:ascii="Monotype Sorts" w:hAnsi="Monotype Sorts" w:hint="default"/>
      </w:rPr>
    </w:lvl>
    <w:lvl w:ilvl="3" w:tplc="29AC200A" w:tentative="1">
      <w:start w:val="1"/>
      <w:numFmt w:val="bullet"/>
      <w:lvlText w:val="n"/>
      <w:lvlJc w:val="left"/>
      <w:pPr>
        <w:tabs>
          <w:tab w:val="num" w:pos="2880"/>
        </w:tabs>
        <w:ind w:left="2880" w:hanging="360"/>
      </w:pPr>
      <w:rPr>
        <w:rFonts w:ascii="Monotype Sorts" w:hAnsi="Monotype Sorts" w:hint="default"/>
      </w:rPr>
    </w:lvl>
    <w:lvl w:ilvl="4" w:tplc="A79ECB0C" w:tentative="1">
      <w:start w:val="1"/>
      <w:numFmt w:val="bullet"/>
      <w:lvlText w:val="n"/>
      <w:lvlJc w:val="left"/>
      <w:pPr>
        <w:tabs>
          <w:tab w:val="num" w:pos="3600"/>
        </w:tabs>
        <w:ind w:left="3600" w:hanging="360"/>
      </w:pPr>
      <w:rPr>
        <w:rFonts w:ascii="Monotype Sorts" w:hAnsi="Monotype Sorts" w:hint="default"/>
      </w:rPr>
    </w:lvl>
    <w:lvl w:ilvl="5" w:tplc="0234C02E" w:tentative="1">
      <w:start w:val="1"/>
      <w:numFmt w:val="bullet"/>
      <w:lvlText w:val="n"/>
      <w:lvlJc w:val="left"/>
      <w:pPr>
        <w:tabs>
          <w:tab w:val="num" w:pos="4320"/>
        </w:tabs>
        <w:ind w:left="4320" w:hanging="360"/>
      </w:pPr>
      <w:rPr>
        <w:rFonts w:ascii="Monotype Sorts" w:hAnsi="Monotype Sorts" w:hint="default"/>
      </w:rPr>
    </w:lvl>
    <w:lvl w:ilvl="6" w:tplc="5B263382" w:tentative="1">
      <w:start w:val="1"/>
      <w:numFmt w:val="bullet"/>
      <w:lvlText w:val="n"/>
      <w:lvlJc w:val="left"/>
      <w:pPr>
        <w:tabs>
          <w:tab w:val="num" w:pos="5040"/>
        </w:tabs>
        <w:ind w:left="5040" w:hanging="360"/>
      </w:pPr>
      <w:rPr>
        <w:rFonts w:ascii="Monotype Sorts" w:hAnsi="Monotype Sorts" w:hint="default"/>
      </w:rPr>
    </w:lvl>
    <w:lvl w:ilvl="7" w:tplc="67D6EC40" w:tentative="1">
      <w:start w:val="1"/>
      <w:numFmt w:val="bullet"/>
      <w:lvlText w:val="n"/>
      <w:lvlJc w:val="left"/>
      <w:pPr>
        <w:tabs>
          <w:tab w:val="num" w:pos="5760"/>
        </w:tabs>
        <w:ind w:left="5760" w:hanging="360"/>
      </w:pPr>
      <w:rPr>
        <w:rFonts w:ascii="Monotype Sorts" w:hAnsi="Monotype Sorts" w:hint="default"/>
      </w:rPr>
    </w:lvl>
    <w:lvl w:ilvl="8" w:tplc="1C9004D0" w:tentative="1">
      <w:start w:val="1"/>
      <w:numFmt w:val="bullet"/>
      <w:lvlText w:val="n"/>
      <w:lvlJc w:val="left"/>
      <w:pPr>
        <w:tabs>
          <w:tab w:val="num" w:pos="6480"/>
        </w:tabs>
        <w:ind w:left="6480" w:hanging="360"/>
      </w:pPr>
      <w:rPr>
        <w:rFonts w:ascii="Monotype Sorts" w:hAnsi="Monotype Sorts" w:hint="default"/>
      </w:rPr>
    </w:lvl>
  </w:abstractNum>
  <w:abstractNum w:abstractNumId="22" w15:restartNumberingAfterBreak="0">
    <w:nsid w:val="777E779D"/>
    <w:multiLevelType w:val="hybridMultilevel"/>
    <w:tmpl w:val="101C6C2A"/>
    <w:lvl w:ilvl="0" w:tplc="04090001">
      <w:start w:val="1"/>
      <w:numFmt w:val="bullet"/>
      <w:lvlText w:val=""/>
      <w:lvlJc w:val="left"/>
      <w:pPr>
        <w:tabs>
          <w:tab w:val="num" w:pos="720"/>
        </w:tabs>
        <w:ind w:left="720" w:hanging="360"/>
      </w:pPr>
      <w:rPr>
        <w:rFonts w:ascii="Symbol" w:hAnsi="Symbol" w:hint="default"/>
      </w:rPr>
    </w:lvl>
    <w:lvl w:ilvl="1" w:tplc="CDF2596C" w:tentative="1">
      <w:start w:val="1"/>
      <w:numFmt w:val="bullet"/>
      <w:lvlText w:val="n"/>
      <w:lvlJc w:val="left"/>
      <w:pPr>
        <w:tabs>
          <w:tab w:val="num" w:pos="1440"/>
        </w:tabs>
        <w:ind w:left="1440" w:hanging="360"/>
      </w:pPr>
      <w:rPr>
        <w:rFonts w:ascii="Monotype Sorts" w:hAnsi="Monotype Sorts" w:hint="default"/>
      </w:rPr>
    </w:lvl>
    <w:lvl w:ilvl="2" w:tplc="E0886372" w:tentative="1">
      <w:start w:val="1"/>
      <w:numFmt w:val="bullet"/>
      <w:lvlText w:val="n"/>
      <w:lvlJc w:val="left"/>
      <w:pPr>
        <w:tabs>
          <w:tab w:val="num" w:pos="2160"/>
        </w:tabs>
        <w:ind w:left="2160" w:hanging="360"/>
      </w:pPr>
      <w:rPr>
        <w:rFonts w:ascii="Monotype Sorts" w:hAnsi="Monotype Sorts" w:hint="default"/>
      </w:rPr>
    </w:lvl>
    <w:lvl w:ilvl="3" w:tplc="62A02D26" w:tentative="1">
      <w:start w:val="1"/>
      <w:numFmt w:val="bullet"/>
      <w:lvlText w:val="n"/>
      <w:lvlJc w:val="left"/>
      <w:pPr>
        <w:tabs>
          <w:tab w:val="num" w:pos="2880"/>
        </w:tabs>
        <w:ind w:left="2880" w:hanging="360"/>
      </w:pPr>
      <w:rPr>
        <w:rFonts w:ascii="Monotype Sorts" w:hAnsi="Monotype Sorts" w:hint="default"/>
      </w:rPr>
    </w:lvl>
    <w:lvl w:ilvl="4" w:tplc="7E0859FA" w:tentative="1">
      <w:start w:val="1"/>
      <w:numFmt w:val="bullet"/>
      <w:lvlText w:val="n"/>
      <w:lvlJc w:val="left"/>
      <w:pPr>
        <w:tabs>
          <w:tab w:val="num" w:pos="3600"/>
        </w:tabs>
        <w:ind w:left="3600" w:hanging="360"/>
      </w:pPr>
      <w:rPr>
        <w:rFonts w:ascii="Monotype Sorts" w:hAnsi="Monotype Sorts" w:hint="default"/>
      </w:rPr>
    </w:lvl>
    <w:lvl w:ilvl="5" w:tplc="252096E8" w:tentative="1">
      <w:start w:val="1"/>
      <w:numFmt w:val="bullet"/>
      <w:lvlText w:val="n"/>
      <w:lvlJc w:val="left"/>
      <w:pPr>
        <w:tabs>
          <w:tab w:val="num" w:pos="4320"/>
        </w:tabs>
        <w:ind w:left="4320" w:hanging="360"/>
      </w:pPr>
      <w:rPr>
        <w:rFonts w:ascii="Monotype Sorts" w:hAnsi="Monotype Sorts" w:hint="default"/>
      </w:rPr>
    </w:lvl>
    <w:lvl w:ilvl="6" w:tplc="D5829D12" w:tentative="1">
      <w:start w:val="1"/>
      <w:numFmt w:val="bullet"/>
      <w:lvlText w:val="n"/>
      <w:lvlJc w:val="left"/>
      <w:pPr>
        <w:tabs>
          <w:tab w:val="num" w:pos="5040"/>
        </w:tabs>
        <w:ind w:left="5040" w:hanging="360"/>
      </w:pPr>
      <w:rPr>
        <w:rFonts w:ascii="Monotype Sorts" w:hAnsi="Monotype Sorts" w:hint="default"/>
      </w:rPr>
    </w:lvl>
    <w:lvl w:ilvl="7" w:tplc="482403B6" w:tentative="1">
      <w:start w:val="1"/>
      <w:numFmt w:val="bullet"/>
      <w:lvlText w:val="n"/>
      <w:lvlJc w:val="left"/>
      <w:pPr>
        <w:tabs>
          <w:tab w:val="num" w:pos="5760"/>
        </w:tabs>
        <w:ind w:left="5760" w:hanging="360"/>
      </w:pPr>
      <w:rPr>
        <w:rFonts w:ascii="Monotype Sorts" w:hAnsi="Monotype Sorts" w:hint="default"/>
      </w:rPr>
    </w:lvl>
    <w:lvl w:ilvl="8" w:tplc="A1DE65FC" w:tentative="1">
      <w:start w:val="1"/>
      <w:numFmt w:val="bullet"/>
      <w:lvlText w:val="n"/>
      <w:lvlJc w:val="left"/>
      <w:pPr>
        <w:tabs>
          <w:tab w:val="num" w:pos="6480"/>
        </w:tabs>
        <w:ind w:left="6480" w:hanging="360"/>
      </w:pPr>
      <w:rPr>
        <w:rFonts w:ascii="Monotype Sorts" w:hAnsi="Monotype Sorts" w:hint="default"/>
      </w:rPr>
    </w:lvl>
  </w:abstractNum>
  <w:abstractNum w:abstractNumId="23" w15:restartNumberingAfterBreak="0">
    <w:nsid w:val="78EF3F1B"/>
    <w:multiLevelType w:val="hybridMultilevel"/>
    <w:tmpl w:val="667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A76AD"/>
    <w:multiLevelType w:val="hybridMultilevel"/>
    <w:tmpl w:val="3CC81150"/>
    <w:lvl w:ilvl="0" w:tplc="74381B84">
      <w:start w:val="1"/>
      <w:numFmt w:val="bullet"/>
      <w:lvlText w:val="n"/>
      <w:lvlJc w:val="left"/>
      <w:pPr>
        <w:tabs>
          <w:tab w:val="num" w:pos="720"/>
        </w:tabs>
        <w:ind w:left="720" w:hanging="360"/>
      </w:pPr>
      <w:rPr>
        <w:rFonts w:ascii="Monotype Sorts" w:hAnsi="Monotype Sorts" w:hint="default"/>
      </w:rPr>
    </w:lvl>
    <w:lvl w:ilvl="1" w:tplc="F47E3DC8">
      <w:start w:val="1"/>
      <w:numFmt w:val="bullet"/>
      <w:lvlText w:val="n"/>
      <w:lvlJc w:val="left"/>
      <w:pPr>
        <w:tabs>
          <w:tab w:val="num" w:pos="1440"/>
        </w:tabs>
        <w:ind w:left="1440" w:hanging="360"/>
      </w:pPr>
      <w:rPr>
        <w:rFonts w:ascii="Monotype Sorts" w:hAnsi="Monotype Sorts" w:hint="default"/>
      </w:rPr>
    </w:lvl>
    <w:lvl w:ilvl="2" w:tplc="B6F8D434" w:tentative="1">
      <w:start w:val="1"/>
      <w:numFmt w:val="bullet"/>
      <w:lvlText w:val="n"/>
      <w:lvlJc w:val="left"/>
      <w:pPr>
        <w:tabs>
          <w:tab w:val="num" w:pos="2160"/>
        </w:tabs>
        <w:ind w:left="2160" w:hanging="360"/>
      </w:pPr>
      <w:rPr>
        <w:rFonts w:ascii="Monotype Sorts" w:hAnsi="Monotype Sorts" w:hint="default"/>
      </w:rPr>
    </w:lvl>
    <w:lvl w:ilvl="3" w:tplc="4FA4CF3A" w:tentative="1">
      <w:start w:val="1"/>
      <w:numFmt w:val="bullet"/>
      <w:lvlText w:val="n"/>
      <w:lvlJc w:val="left"/>
      <w:pPr>
        <w:tabs>
          <w:tab w:val="num" w:pos="2880"/>
        </w:tabs>
        <w:ind w:left="2880" w:hanging="360"/>
      </w:pPr>
      <w:rPr>
        <w:rFonts w:ascii="Monotype Sorts" w:hAnsi="Monotype Sorts" w:hint="default"/>
      </w:rPr>
    </w:lvl>
    <w:lvl w:ilvl="4" w:tplc="967EFB7E" w:tentative="1">
      <w:start w:val="1"/>
      <w:numFmt w:val="bullet"/>
      <w:lvlText w:val="n"/>
      <w:lvlJc w:val="left"/>
      <w:pPr>
        <w:tabs>
          <w:tab w:val="num" w:pos="3600"/>
        </w:tabs>
        <w:ind w:left="3600" w:hanging="360"/>
      </w:pPr>
      <w:rPr>
        <w:rFonts w:ascii="Monotype Sorts" w:hAnsi="Monotype Sorts" w:hint="default"/>
      </w:rPr>
    </w:lvl>
    <w:lvl w:ilvl="5" w:tplc="987413E0" w:tentative="1">
      <w:start w:val="1"/>
      <w:numFmt w:val="bullet"/>
      <w:lvlText w:val="n"/>
      <w:lvlJc w:val="left"/>
      <w:pPr>
        <w:tabs>
          <w:tab w:val="num" w:pos="4320"/>
        </w:tabs>
        <w:ind w:left="4320" w:hanging="360"/>
      </w:pPr>
      <w:rPr>
        <w:rFonts w:ascii="Monotype Sorts" w:hAnsi="Monotype Sorts" w:hint="default"/>
      </w:rPr>
    </w:lvl>
    <w:lvl w:ilvl="6" w:tplc="D4B844B4" w:tentative="1">
      <w:start w:val="1"/>
      <w:numFmt w:val="bullet"/>
      <w:lvlText w:val="n"/>
      <w:lvlJc w:val="left"/>
      <w:pPr>
        <w:tabs>
          <w:tab w:val="num" w:pos="5040"/>
        </w:tabs>
        <w:ind w:left="5040" w:hanging="360"/>
      </w:pPr>
      <w:rPr>
        <w:rFonts w:ascii="Monotype Sorts" w:hAnsi="Monotype Sorts" w:hint="default"/>
      </w:rPr>
    </w:lvl>
    <w:lvl w:ilvl="7" w:tplc="0D70D57A" w:tentative="1">
      <w:start w:val="1"/>
      <w:numFmt w:val="bullet"/>
      <w:lvlText w:val="n"/>
      <w:lvlJc w:val="left"/>
      <w:pPr>
        <w:tabs>
          <w:tab w:val="num" w:pos="5760"/>
        </w:tabs>
        <w:ind w:left="5760" w:hanging="360"/>
      </w:pPr>
      <w:rPr>
        <w:rFonts w:ascii="Monotype Sorts" w:hAnsi="Monotype Sorts" w:hint="default"/>
      </w:rPr>
    </w:lvl>
    <w:lvl w:ilvl="8" w:tplc="3B9086BA" w:tentative="1">
      <w:start w:val="1"/>
      <w:numFmt w:val="bullet"/>
      <w:lvlText w:val="n"/>
      <w:lvlJc w:val="left"/>
      <w:pPr>
        <w:tabs>
          <w:tab w:val="num" w:pos="6480"/>
        </w:tabs>
        <w:ind w:left="6480" w:hanging="360"/>
      </w:pPr>
      <w:rPr>
        <w:rFonts w:ascii="Monotype Sorts" w:hAnsi="Monotype Sorts" w:hint="default"/>
      </w:rPr>
    </w:lvl>
  </w:abstractNum>
  <w:num w:numId="1">
    <w:abstractNumId w:val="3"/>
  </w:num>
  <w:num w:numId="2">
    <w:abstractNumId w:val="1"/>
  </w:num>
  <w:num w:numId="3">
    <w:abstractNumId w:val="10"/>
  </w:num>
  <w:num w:numId="4">
    <w:abstractNumId w:val="19"/>
  </w:num>
  <w:num w:numId="5">
    <w:abstractNumId w:val="12"/>
  </w:num>
  <w:num w:numId="6">
    <w:abstractNumId w:val="16"/>
  </w:num>
  <w:num w:numId="7">
    <w:abstractNumId w:val="24"/>
  </w:num>
  <w:num w:numId="8">
    <w:abstractNumId w:val="21"/>
  </w:num>
  <w:num w:numId="9">
    <w:abstractNumId w:val="7"/>
  </w:num>
  <w:num w:numId="10">
    <w:abstractNumId w:val="9"/>
  </w:num>
  <w:num w:numId="11">
    <w:abstractNumId w:val="14"/>
  </w:num>
  <w:num w:numId="12">
    <w:abstractNumId w:val="5"/>
  </w:num>
  <w:num w:numId="13">
    <w:abstractNumId w:val="20"/>
  </w:num>
  <w:num w:numId="14">
    <w:abstractNumId w:val="23"/>
  </w:num>
  <w:num w:numId="15">
    <w:abstractNumId w:val="18"/>
  </w:num>
  <w:num w:numId="16">
    <w:abstractNumId w:val="6"/>
  </w:num>
  <w:num w:numId="17">
    <w:abstractNumId w:val="2"/>
  </w:num>
  <w:num w:numId="18">
    <w:abstractNumId w:val="0"/>
  </w:num>
  <w:num w:numId="19">
    <w:abstractNumId w:val="15"/>
  </w:num>
  <w:num w:numId="20">
    <w:abstractNumId w:val="11"/>
  </w:num>
  <w:num w:numId="21">
    <w:abstractNumId w:val="8"/>
  </w:num>
  <w:num w:numId="22">
    <w:abstractNumId w:val="4"/>
  </w:num>
  <w:num w:numId="23">
    <w:abstractNumId w:val="17"/>
  </w:num>
  <w:num w:numId="24">
    <w:abstractNumId w:val="22"/>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lie, Britany">
    <w15:presenceInfo w15:providerId="AD" w15:userId="S::bwylie@isp.idaho.gov::f80db3aa-55c2-42e8-abca-57e3f3561ff9"/>
  </w15:person>
  <w15:person w15:author="Wylie, Britany [2]">
    <w15:presenceInfo w15:providerId="AD" w15:userId="S-1-5-21-1747211040-1382381172-1778868169-7292"/>
  </w15:person>
  <w15:person w15:author="Craig, Sheri">
    <w15:presenceInfo w15:providerId="AD" w15:userId="S::scraig@isp.idaho.gov::7dbc68ec-f81c-463f-b226-4423c93d3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trackRevisions/>
  <w:documentProtection w:edit="readOnly" w:enforcement="1" w:cryptProviderType="rsaAES" w:cryptAlgorithmClass="hash" w:cryptAlgorithmType="typeAny" w:cryptAlgorithmSid="14" w:cryptSpinCount="100000" w:hash="USWk0+WpZvPa4JmRMhqpLEd6YjUx9lWLQLsfij587rlgcg6hHw2cCEH53yXELLZZkC1tNoAWy7cAwDtaSeitbg==" w:salt="N6S4tO8sapdSW4r6w1T3bQ=="/>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58"/>
    <w:rsid w:val="000C249B"/>
    <w:rsid w:val="001166D8"/>
    <w:rsid w:val="00122BF5"/>
    <w:rsid w:val="001615EE"/>
    <w:rsid w:val="00172543"/>
    <w:rsid w:val="00176D13"/>
    <w:rsid w:val="00252E33"/>
    <w:rsid w:val="002F42B1"/>
    <w:rsid w:val="003D40CC"/>
    <w:rsid w:val="00457CD7"/>
    <w:rsid w:val="00544AD4"/>
    <w:rsid w:val="00566D47"/>
    <w:rsid w:val="00572D06"/>
    <w:rsid w:val="005E2EBA"/>
    <w:rsid w:val="0068440D"/>
    <w:rsid w:val="006B77C1"/>
    <w:rsid w:val="00704A8D"/>
    <w:rsid w:val="00727F6B"/>
    <w:rsid w:val="007B358A"/>
    <w:rsid w:val="00821AAD"/>
    <w:rsid w:val="008468B0"/>
    <w:rsid w:val="008E5E11"/>
    <w:rsid w:val="00A03358"/>
    <w:rsid w:val="00A45F07"/>
    <w:rsid w:val="00A70D59"/>
    <w:rsid w:val="00AF0C93"/>
    <w:rsid w:val="00B3717E"/>
    <w:rsid w:val="00BA7D7C"/>
    <w:rsid w:val="00BD0DEE"/>
    <w:rsid w:val="00C23958"/>
    <w:rsid w:val="00CE00EA"/>
    <w:rsid w:val="00D21031"/>
    <w:rsid w:val="00D6743A"/>
    <w:rsid w:val="00DB6249"/>
    <w:rsid w:val="00F33E60"/>
    <w:rsid w:val="00F3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0E366D"/>
  <w15:chartTrackingRefBased/>
  <w15:docId w15:val="{E4CCC1E0-AB5B-4E17-B65B-56598C5E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0EA"/>
  </w:style>
  <w:style w:type="paragraph" w:styleId="Footer">
    <w:name w:val="footer"/>
    <w:basedOn w:val="Normal"/>
    <w:link w:val="FooterChar"/>
    <w:uiPriority w:val="99"/>
    <w:unhideWhenUsed/>
    <w:rsid w:val="00CE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0EA"/>
  </w:style>
  <w:style w:type="paragraph" w:styleId="ListParagraph">
    <w:name w:val="List Paragraph"/>
    <w:basedOn w:val="Normal"/>
    <w:uiPriority w:val="34"/>
    <w:qFormat/>
    <w:rsid w:val="008E5E11"/>
    <w:pPr>
      <w:ind w:left="720"/>
      <w:contextualSpacing/>
    </w:pPr>
  </w:style>
  <w:style w:type="character" w:styleId="Hyperlink">
    <w:name w:val="Hyperlink"/>
    <w:basedOn w:val="DefaultParagraphFont"/>
    <w:uiPriority w:val="99"/>
    <w:unhideWhenUsed/>
    <w:rsid w:val="00A45F07"/>
    <w:rPr>
      <w:color w:val="0563C1" w:themeColor="hyperlink"/>
      <w:u w:val="single"/>
    </w:rPr>
  </w:style>
  <w:style w:type="paragraph" w:styleId="BalloonText">
    <w:name w:val="Balloon Text"/>
    <w:basedOn w:val="Normal"/>
    <w:link w:val="BalloonTextChar"/>
    <w:uiPriority w:val="99"/>
    <w:semiHidden/>
    <w:unhideWhenUsed/>
    <w:rsid w:val="002F4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2B1"/>
    <w:rPr>
      <w:rFonts w:ascii="Segoe UI" w:hAnsi="Segoe UI" w:cs="Segoe UI"/>
      <w:sz w:val="18"/>
      <w:szCs w:val="18"/>
    </w:rPr>
  </w:style>
  <w:style w:type="paragraph" w:styleId="Revision">
    <w:name w:val="Revision"/>
    <w:hidden/>
    <w:uiPriority w:val="99"/>
    <w:semiHidden/>
    <w:rsid w:val="00F33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0962">
      <w:bodyDiv w:val="1"/>
      <w:marLeft w:val="0"/>
      <w:marRight w:val="0"/>
      <w:marTop w:val="0"/>
      <w:marBottom w:val="0"/>
      <w:divBdr>
        <w:top w:val="none" w:sz="0" w:space="0" w:color="auto"/>
        <w:left w:val="none" w:sz="0" w:space="0" w:color="auto"/>
        <w:bottom w:val="none" w:sz="0" w:space="0" w:color="auto"/>
        <w:right w:val="none" w:sz="0" w:space="0" w:color="auto"/>
      </w:divBdr>
      <w:divsChild>
        <w:div w:id="863207045">
          <w:marLeft w:val="547"/>
          <w:marRight w:val="0"/>
          <w:marTop w:val="154"/>
          <w:marBottom w:val="0"/>
          <w:divBdr>
            <w:top w:val="none" w:sz="0" w:space="0" w:color="auto"/>
            <w:left w:val="none" w:sz="0" w:space="0" w:color="auto"/>
            <w:bottom w:val="none" w:sz="0" w:space="0" w:color="auto"/>
            <w:right w:val="none" w:sz="0" w:space="0" w:color="auto"/>
          </w:divBdr>
        </w:div>
        <w:div w:id="1623657008">
          <w:marLeft w:val="547"/>
          <w:marRight w:val="0"/>
          <w:marTop w:val="154"/>
          <w:marBottom w:val="0"/>
          <w:divBdr>
            <w:top w:val="none" w:sz="0" w:space="0" w:color="auto"/>
            <w:left w:val="none" w:sz="0" w:space="0" w:color="auto"/>
            <w:bottom w:val="none" w:sz="0" w:space="0" w:color="auto"/>
            <w:right w:val="none" w:sz="0" w:space="0" w:color="auto"/>
          </w:divBdr>
        </w:div>
        <w:div w:id="393284187">
          <w:marLeft w:val="547"/>
          <w:marRight w:val="0"/>
          <w:marTop w:val="154"/>
          <w:marBottom w:val="0"/>
          <w:divBdr>
            <w:top w:val="none" w:sz="0" w:space="0" w:color="auto"/>
            <w:left w:val="none" w:sz="0" w:space="0" w:color="auto"/>
            <w:bottom w:val="none" w:sz="0" w:space="0" w:color="auto"/>
            <w:right w:val="none" w:sz="0" w:space="0" w:color="auto"/>
          </w:divBdr>
        </w:div>
        <w:div w:id="273754772">
          <w:marLeft w:val="547"/>
          <w:marRight w:val="0"/>
          <w:marTop w:val="154"/>
          <w:marBottom w:val="0"/>
          <w:divBdr>
            <w:top w:val="none" w:sz="0" w:space="0" w:color="auto"/>
            <w:left w:val="none" w:sz="0" w:space="0" w:color="auto"/>
            <w:bottom w:val="none" w:sz="0" w:space="0" w:color="auto"/>
            <w:right w:val="none" w:sz="0" w:space="0" w:color="auto"/>
          </w:divBdr>
        </w:div>
      </w:divsChild>
    </w:div>
    <w:div w:id="407730016">
      <w:bodyDiv w:val="1"/>
      <w:marLeft w:val="0"/>
      <w:marRight w:val="0"/>
      <w:marTop w:val="0"/>
      <w:marBottom w:val="0"/>
      <w:divBdr>
        <w:top w:val="none" w:sz="0" w:space="0" w:color="auto"/>
        <w:left w:val="none" w:sz="0" w:space="0" w:color="auto"/>
        <w:bottom w:val="none" w:sz="0" w:space="0" w:color="auto"/>
        <w:right w:val="none" w:sz="0" w:space="0" w:color="auto"/>
      </w:divBdr>
      <w:divsChild>
        <w:div w:id="2075346500">
          <w:marLeft w:val="547"/>
          <w:marRight w:val="0"/>
          <w:marTop w:val="134"/>
          <w:marBottom w:val="0"/>
          <w:divBdr>
            <w:top w:val="none" w:sz="0" w:space="0" w:color="auto"/>
            <w:left w:val="none" w:sz="0" w:space="0" w:color="auto"/>
            <w:bottom w:val="none" w:sz="0" w:space="0" w:color="auto"/>
            <w:right w:val="none" w:sz="0" w:space="0" w:color="auto"/>
          </w:divBdr>
        </w:div>
        <w:div w:id="36125112">
          <w:marLeft w:val="547"/>
          <w:marRight w:val="0"/>
          <w:marTop w:val="134"/>
          <w:marBottom w:val="0"/>
          <w:divBdr>
            <w:top w:val="none" w:sz="0" w:space="0" w:color="auto"/>
            <w:left w:val="none" w:sz="0" w:space="0" w:color="auto"/>
            <w:bottom w:val="none" w:sz="0" w:space="0" w:color="auto"/>
            <w:right w:val="none" w:sz="0" w:space="0" w:color="auto"/>
          </w:divBdr>
        </w:div>
        <w:div w:id="2079279851">
          <w:marLeft w:val="547"/>
          <w:marRight w:val="0"/>
          <w:marTop w:val="134"/>
          <w:marBottom w:val="0"/>
          <w:divBdr>
            <w:top w:val="none" w:sz="0" w:space="0" w:color="auto"/>
            <w:left w:val="none" w:sz="0" w:space="0" w:color="auto"/>
            <w:bottom w:val="none" w:sz="0" w:space="0" w:color="auto"/>
            <w:right w:val="none" w:sz="0" w:space="0" w:color="auto"/>
          </w:divBdr>
        </w:div>
        <w:div w:id="1105080434">
          <w:marLeft w:val="547"/>
          <w:marRight w:val="0"/>
          <w:marTop w:val="134"/>
          <w:marBottom w:val="0"/>
          <w:divBdr>
            <w:top w:val="none" w:sz="0" w:space="0" w:color="auto"/>
            <w:left w:val="none" w:sz="0" w:space="0" w:color="auto"/>
            <w:bottom w:val="none" w:sz="0" w:space="0" w:color="auto"/>
            <w:right w:val="none" w:sz="0" w:space="0" w:color="auto"/>
          </w:divBdr>
        </w:div>
        <w:div w:id="249774922">
          <w:marLeft w:val="547"/>
          <w:marRight w:val="0"/>
          <w:marTop w:val="134"/>
          <w:marBottom w:val="0"/>
          <w:divBdr>
            <w:top w:val="none" w:sz="0" w:space="0" w:color="auto"/>
            <w:left w:val="none" w:sz="0" w:space="0" w:color="auto"/>
            <w:bottom w:val="none" w:sz="0" w:space="0" w:color="auto"/>
            <w:right w:val="none" w:sz="0" w:space="0" w:color="auto"/>
          </w:divBdr>
        </w:div>
      </w:divsChild>
    </w:div>
    <w:div w:id="523324861">
      <w:bodyDiv w:val="1"/>
      <w:marLeft w:val="0"/>
      <w:marRight w:val="0"/>
      <w:marTop w:val="0"/>
      <w:marBottom w:val="0"/>
      <w:divBdr>
        <w:top w:val="none" w:sz="0" w:space="0" w:color="auto"/>
        <w:left w:val="none" w:sz="0" w:space="0" w:color="auto"/>
        <w:bottom w:val="none" w:sz="0" w:space="0" w:color="auto"/>
        <w:right w:val="none" w:sz="0" w:space="0" w:color="auto"/>
      </w:divBdr>
      <w:divsChild>
        <w:div w:id="1950355324">
          <w:marLeft w:val="547"/>
          <w:marRight w:val="0"/>
          <w:marTop w:val="134"/>
          <w:marBottom w:val="0"/>
          <w:divBdr>
            <w:top w:val="none" w:sz="0" w:space="0" w:color="auto"/>
            <w:left w:val="none" w:sz="0" w:space="0" w:color="auto"/>
            <w:bottom w:val="none" w:sz="0" w:space="0" w:color="auto"/>
            <w:right w:val="none" w:sz="0" w:space="0" w:color="auto"/>
          </w:divBdr>
        </w:div>
        <w:div w:id="1497501391">
          <w:marLeft w:val="547"/>
          <w:marRight w:val="0"/>
          <w:marTop w:val="134"/>
          <w:marBottom w:val="0"/>
          <w:divBdr>
            <w:top w:val="none" w:sz="0" w:space="0" w:color="auto"/>
            <w:left w:val="none" w:sz="0" w:space="0" w:color="auto"/>
            <w:bottom w:val="none" w:sz="0" w:space="0" w:color="auto"/>
            <w:right w:val="none" w:sz="0" w:space="0" w:color="auto"/>
          </w:divBdr>
        </w:div>
      </w:divsChild>
    </w:div>
    <w:div w:id="773750733">
      <w:bodyDiv w:val="1"/>
      <w:marLeft w:val="0"/>
      <w:marRight w:val="0"/>
      <w:marTop w:val="0"/>
      <w:marBottom w:val="0"/>
      <w:divBdr>
        <w:top w:val="none" w:sz="0" w:space="0" w:color="auto"/>
        <w:left w:val="none" w:sz="0" w:space="0" w:color="auto"/>
        <w:bottom w:val="none" w:sz="0" w:space="0" w:color="auto"/>
        <w:right w:val="none" w:sz="0" w:space="0" w:color="auto"/>
      </w:divBdr>
      <w:divsChild>
        <w:div w:id="1985305490">
          <w:marLeft w:val="547"/>
          <w:marRight w:val="0"/>
          <w:marTop w:val="134"/>
          <w:marBottom w:val="0"/>
          <w:divBdr>
            <w:top w:val="none" w:sz="0" w:space="0" w:color="auto"/>
            <w:left w:val="none" w:sz="0" w:space="0" w:color="auto"/>
            <w:bottom w:val="none" w:sz="0" w:space="0" w:color="auto"/>
            <w:right w:val="none" w:sz="0" w:space="0" w:color="auto"/>
          </w:divBdr>
        </w:div>
        <w:div w:id="963661735">
          <w:marLeft w:val="1166"/>
          <w:marRight w:val="0"/>
          <w:marTop w:val="115"/>
          <w:marBottom w:val="0"/>
          <w:divBdr>
            <w:top w:val="none" w:sz="0" w:space="0" w:color="auto"/>
            <w:left w:val="none" w:sz="0" w:space="0" w:color="auto"/>
            <w:bottom w:val="none" w:sz="0" w:space="0" w:color="auto"/>
            <w:right w:val="none" w:sz="0" w:space="0" w:color="auto"/>
          </w:divBdr>
        </w:div>
        <w:div w:id="991904923">
          <w:marLeft w:val="1166"/>
          <w:marRight w:val="0"/>
          <w:marTop w:val="115"/>
          <w:marBottom w:val="0"/>
          <w:divBdr>
            <w:top w:val="none" w:sz="0" w:space="0" w:color="auto"/>
            <w:left w:val="none" w:sz="0" w:space="0" w:color="auto"/>
            <w:bottom w:val="none" w:sz="0" w:space="0" w:color="auto"/>
            <w:right w:val="none" w:sz="0" w:space="0" w:color="auto"/>
          </w:divBdr>
        </w:div>
        <w:div w:id="1306858333">
          <w:marLeft w:val="1166"/>
          <w:marRight w:val="0"/>
          <w:marTop w:val="115"/>
          <w:marBottom w:val="0"/>
          <w:divBdr>
            <w:top w:val="none" w:sz="0" w:space="0" w:color="auto"/>
            <w:left w:val="none" w:sz="0" w:space="0" w:color="auto"/>
            <w:bottom w:val="none" w:sz="0" w:space="0" w:color="auto"/>
            <w:right w:val="none" w:sz="0" w:space="0" w:color="auto"/>
          </w:divBdr>
        </w:div>
        <w:div w:id="2122071997">
          <w:marLeft w:val="1166"/>
          <w:marRight w:val="0"/>
          <w:marTop w:val="115"/>
          <w:marBottom w:val="0"/>
          <w:divBdr>
            <w:top w:val="none" w:sz="0" w:space="0" w:color="auto"/>
            <w:left w:val="none" w:sz="0" w:space="0" w:color="auto"/>
            <w:bottom w:val="none" w:sz="0" w:space="0" w:color="auto"/>
            <w:right w:val="none" w:sz="0" w:space="0" w:color="auto"/>
          </w:divBdr>
        </w:div>
        <w:div w:id="1906606047">
          <w:marLeft w:val="1166"/>
          <w:marRight w:val="0"/>
          <w:marTop w:val="115"/>
          <w:marBottom w:val="0"/>
          <w:divBdr>
            <w:top w:val="none" w:sz="0" w:space="0" w:color="auto"/>
            <w:left w:val="none" w:sz="0" w:space="0" w:color="auto"/>
            <w:bottom w:val="none" w:sz="0" w:space="0" w:color="auto"/>
            <w:right w:val="none" w:sz="0" w:space="0" w:color="auto"/>
          </w:divBdr>
        </w:div>
      </w:divsChild>
    </w:div>
    <w:div w:id="846208818">
      <w:bodyDiv w:val="1"/>
      <w:marLeft w:val="0"/>
      <w:marRight w:val="0"/>
      <w:marTop w:val="0"/>
      <w:marBottom w:val="0"/>
      <w:divBdr>
        <w:top w:val="none" w:sz="0" w:space="0" w:color="auto"/>
        <w:left w:val="none" w:sz="0" w:space="0" w:color="auto"/>
        <w:bottom w:val="none" w:sz="0" w:space="0" w:color="auto"/>
        <w:right w:val="none" w:sz="0" w:space="0" w:color="auto"/>
      </w:divBdr>
      <w:divsChild>
        <w:div w:id="1114254482">
          <w:marLeft w:val="547"/>
          <w:marRight w:val="0"/>
          <w:marTop w:val="134"/>
          <w:marBottom w:val="0"/>
          <w:divBdr>
            <w:top w:val="none" w:sz="0" w:space="0" w:color="auto"/>
            <w:left w:val="none" w:sz="0" w:space="0" w:color="auto"/>
            <w:bottom w:val="none" w:sz="0" w:space="0" w:color="auto"/>
            <w:right w:val="none" w:sz="0" w:space="0" w:color="auto"/>
          </w:divBdr>
        </w:div>
        <w:div w:id="433551754">
          <w:marLeft w:val="547"/>
          <w:marRight w:val="0"/>
          <w:marTop w:val="134"/>
          <w:marBottom w:val="0"/>
          <w:divBdr>
            <w:top w:val="none" w:sz="0" w:space="0" w:color="auto"/>
            <w:left w:val="none" w:sz="0" w:space="0" w:color="auto"/>
            <w:bottom w:val="none" w:sz="0" w:space="0" w:color="auto"/>
            <w:right w:val="none" w:sz="0" w:space="0" w:color="auto"/>
          </w:divBdr>
        </w:div>
        <w:div w:id="91972574">
          <w:marLeft w:val="547"/>
          <w:marRight w:val="0"/>
          <w:marTop w:val="134"/>
          <w:marBottom w:val="0"/>
          <w:divBdr>
            <w:top w:val="none" w:sz="0" w:space="0" w:color="auto"/>
            <w:left w:val="none" w:sz="0" w:space="0" w:color="auto"/>
            <w:bottom w:val="none" w:sz="0" w:space="0" w:color="auto"/>
            <w:right w:val="none" w:sz="0" w:space="0" w:color="auto"/>
          </w:divBdr>
        </w:div>
        <w:div w:id="1094400095">
          <w:marLeft w:val="547"/>
          <w:marRight w:val="0"/>
          <w:marTop w:val="134"/>
          <w:marBottom w:val="0"/>
          <w:divBdr>
            <w:top w:val="none" w:sz="0" w:space="0" w:color="auto"/>
            <w:left w:val="none" w:sz="0" w:space="0" w:color="auto"/>
            <w:bottom w:val="none" w:sz="0" w:space="0" w:color="auto"/>
            <w:right w:val="none" w:sz="0" w:space="0" w:color="auto"/>
          </w:divBdr>
        </w:div>
        <w:div w:id="1735160404">
          <w:marLeft w:val="547"/>
          <w:marRight w:val="0"/>
          <w:marTop w:val="134"/>
          <w:marBottom w:val="0"/>
          <w:divBdr>
            <w:top w:val="none" w:sz="0" w:space="0" w:color="auto"/>
            <w:left w:val="none" w:sz="0" w:space="0" w:color="auto"/>
            <w:bottom w:val="none" w:sz="0" w:space="0" w:color="auto"/>
            <w:right w:val="none" w:sz="0" w:space="0" w:color="auto"/>
          </w:divBdr>
        </w:div>
      </w:divsChild>
    </w:div>
    <w:div w:id="990137374">
      <w:bodyDiv w:val="1"/>
      <w:marLeft w:val="0"/>
      <w:marRight w:val="0"/>
      <w:marTop w:val="0"/>
      <w:marBottom w:val="0"/>
      <w:divBdr>
        <w:top w:val="none" w:sz="0" w:space="0" w:color="auto"/>
        <w:left w:val="none" w:sz="0" w:space="0" w:color="auto"/>
        <w:bottom w:val="none" w:sz="0" w:space="0" w:color="auto"/>
        <w:right w:val="none" w:sz="0" w:space="0" w:color="auto"/>
      </w:divBdr>
      <w:divsChild>
        <w:div w:id="1719627260">
          <w:marLeft w:val="547"/>
          <w:marRight w:val="0"/>
          <w:marTop w:val="115"/>
          <w:marBottom w:val="0"/>
          <w:divBdr>
            <w:top w:val="none" w:sz="0" w:space="0" w:color="auto"/>
            <w:left w:val="none" w:sz="0" w:space="0" w:color="auto"/>
            <w:bottom w:val="none" w:sz="0" w:space="0" w:color="auto"/>
            <w:right w:val="none" w:sz="0" w:space="0" w:color="auto"/>
          </w:divBdr>
        </w:div>
        <w:div w:id="369844637">
          <w:marLeft w:val="547"/>
          <w:marRight w:val="0"/>
          <w:marTop w:val="115"/>
          <w:marBottom w:val="0"/>
          <w:divBdr>
            <w:top w:val="none" w:sz="0" w:space="0" w:color="auto"/>
            <w:left w:val="none" w:sz="0" w:space="0" w:color="auto"/>
            <w:bottom w:val="none" w:sz="0" w:space="0" w:color="auto"/>
            <w:right w:val="none" w:sz="0" w:space="0" w:color="auto"/>
          </w:divBdr>
        </w:div>
        <w:div w:id="144007572">
          <w:marLeft w:val="1166"/>
          <w:marRight w:val="0"/>
          <w:marTop w:val="96"/>
          <w:marBottom w:val="0"/>
          <w:divBdr>
            <w:top w:val="none" w:sz="0" w:space="0" w:color="auto"/>
            <w:left w:val="none" w:sz="0" w:space="0" w:color="auto"/>
            <w:bottom w:val="none" w:sz="0" w:space="0" w:color="auto"/>
            <w:right w:val="none" w:sz="0" w:space="0" w:color="auto"/>
          </w:divBdr>
        </w:div>
        <w:div w:id="605963516">
          <w:marLeft w:val="1166"/>
          <w:marRight w:val="0"/>
          <w:marTop w:val="96"/>
          <w:marBottom w:val="0"/>
          <w:divBdr>
            <w:top w:val="none" w:sz="0" w:space="0" w:color="auto"/>
            <w:left w:val="none" w:sz="0" w:space="0" w:color="auto"/>
            <w:bottom w:val="none" w:sz="0" w:space="0" w:color="auto"/>
            <w:right w:val="none" w:sz="0" w:space="0" w:color="auto"/>
          </w:divBdr>
        </w:div>
        <w:div w:id="342783172">
          <w:marLeft w:val="1166"/>
          <w:marRight w:val="0"/>
          <w:marTop w:val="96"/>
          <w:marBottom w:val="0"/>
          <w:divBdr>
            <w:top w:val="none" w:sz="0" w:space="0" w:color="auto"/>
            <w:left w:val="none" w:sz="0" w:space="0" w:color="auto"/>
            <w:bottom w:val="none" w:sz="0" w:space="0" w:color="auto"/>
            <w:right w:val="none" w:sz="0" w:space="0" w:color="auto"/>
          </w:divBdr>
        </w:div>
        <w:div w:id="49351423">
          <w:marLeft w:val="1800"/>
          <w:marRight w:val="0"/>
          <w:marTop w:val="96"/>
          <w:marBottom w:val="0"/>
          <w:divBdr>
            <w:top w:val="none" w:sz="0" w:space="0" w:color="auto"/>
            <w:left w:val="none" w:sz="0" w:space="0" w:color="auto"/>
            <w:bottom w:val="none" w:sz="0" w:space="0" w:color="auto"/>
            <w:right w:val="none" w:sz="0" w:space="0" w:color="auto"/>
          </w:divBdr>
        </w:div>
        <w:div w:id="627510838">
          <w:marLeft w:val="1800"/>
          <w:marRight w:val="0"/>
          <w:marTop w:val="96"/>
          <w:marBottom w:val="0"/>
          <w:divBdr>
            <w:top w:val="none" w:sz="0" w:space="0" w:color="auto"/>
            <w:left w:val="none" w:sz="0" w:space="0" w:color="auto"/>
            <w:bottom w:val="none" w:sz="0" w:space="0" w:color="auto"/>
            <w:right w:val="none" w:sz="0" w:space="0" w:color="auto"/>
          </w:divBdr>
        </w:div>
        <w:div w:id="1623730892">
          <w:marLeft w:val="1800"/>
          <w:marRight w:val="0"/>
          <w:marTop w:val="96"/>
          <w:marBottom w:val="0"/>
          <w:divBdr>
            <w:top w:val="none" w:sz="0" w:space="0" w:color="auto"/>
            <w:left w:val="none" w:sz="0" w:space="0" w:color="auto"/>
            <w:bottom w:val="none" w:sz="0" w:space="0" w:color="auto"/>
            <w:right w:val="none" w:sz="0" w:space="0" w:color="auto"/>
          </w:divBdr>
        </w:div>
        <w:div w:id="2110157127">
          <w:marLeft w:val="2520"/>
          <w:marRight w:val="0"/>
          <w:marTop w:val="96"/>
          <w:marBottom w:val="0"/>
          <w:divBdr>
            <w:top w:val="none" w:sz="0" w:space="0" w:color="auto"/>
            <w:left w:val="none" w:sz="0" w:space="0" w:color="auto"/>
            <w:bottom w:val="none" w:sz="0" w:space="0" w:color="auto"/>
            <w:right w:val="none" w:sz="0" w:space="0" w:color="auto"/>
          </w:divBdr>
        </w:div>
        <w:div w:id="1459760463">
          <w:marLeft w:val="1166"/>
          <w:marRight w:val="0"/>
          <w:marTop w:val="96"/>
          <w:marBottom w:val="0"/>
          <w:divBdr>
            <w:top w:val="none" w:sz="0" w:space="0" w:color="auto"/>
            <w:left w:val="none" w:sz="0" w:space="0" w:color="auto"/>
            <w:bottom w:val="none" w:sz="0" w:space="0" w:color="auto"/>
            <w:right w:val="none" w:sz="0" w:space="0" w:color="auto"/>
          </w:divBdr>
        </w:div>
      </w:divsChild>
    </w:div>
    <w:div w:id="1061753115">
      <w:bodyDiv w:val="1"/>
      <w:marLeft w:val="0"/>
      <w:marRight w:val="0"/>
      <w:marTop w:val="0"/>
      <w:marBottom w:val="0"/>
      <w:divBdr>
        <w:top w:val="none" w:sz="0" w:space="0" w:color="auto"/>
        <w:left w:val="none" w:sz="0" w:space="0" w:color="auto"/>
        <w:bottom w:val="none" w:sz="0" w:space="0" w:color="auto"/>
        <w:right w:val="none" w:sz="0" w:space="0" w:color="auto"/>
      </w:divBdr>
      <w:divsChild>
        <w:div w:id="1239513049">
          <w:marLeft w:val="547"/>
          <w:marRight w:val="0"/>
          <w:marTop w:val="115"/>
          <w:marBottom w:val="0"/>
          <w:divBdr>
            <w:top w:val="none" w:sz="0" w:space="0" w:color="auto"/>
            <w:left w:val="none" w:sz="0" w:space="0" w:color="auto"/>
            <w:bottom w:val="none" w:sz="0" w:space="0" w:color="auto"/>
            <w:right w:val="none" w:sz="0" w:space="0" w:color="auto"/>
          </w:divBdr>
        </w:div>
        <w:div w:id="381517206">
          <w:marLeft w:val="1166"/>
          <w:marRight w:val="0"/>
          <w:marTop w:val="96"/>
          <w:marBottom w:val="0"/>
          <w:divBdr>
            <w:top w:val="none" w:sz="0" w:space="0" w:color="auto"/>
            <w:left w:val="none" w:sz="0" w:space="0" w:color="auto"/>
            <w:bottom w:val="none" w:sz="0" w:space="0" w:color="auto"/>
            <w:right w:val="none" w:sz="0" w:space="0" w:color="auto"/>
          </w:divBdr>
        </w:div>
        <w:div w:id="230820626">
          <w:marLeft w:val="1166"/>
          <w:marRight w:val="0"/>
          <w:marTop w:val="96"/>
          <w:marBottom w:val="0"/>
          <w:divBdr>
            <w:top w:val="none" w:sz="0" w:space="0" w:color="auto"/>
            <w:left w:val="none" w:sz="0" w:space="0" w:color="auto"/>
            <w:bottom w:val="none" w:sz="0" w:space="0" w:color="auto"/>
            <w:right w:val="none" w:sz="0" w:space="0" w:color="auto"/>
          </w:divBdr>
        </w:div>
      </w:divsChild>
    </w:div>
    <w:div w:id="1241284187">
      <w:bodyDiv w:val="1"/>
      <w:marLeft w:val="0"/>
      <w:marRight w:val="0"/>
      <w:marTop w:val="0"/>
      <w:marBottom w:val="0"/>
      <w:divBdr>
        <w:top w:val="none" w:sz="0" w:space="0" w:color="auto"/>
        <w:left w:val="none" w:sz="0" w:space="0" w:color="auto"/>
        <w:bottom w:val="none" w:sz="0" w:space="0" w:color="auto"/>
        <w:right w:val="none" w:sz="0" w:space="0" w:color="auto"/>
      </w:divBdr>
      <w:divsChild>
        <w:div w:id="1516963475">
          <w:marLeft w:val="547"/>
          <w:marRight w:val="0"/>
          <w:marTop w:val="134"/>
          <w:marBottom w:val="0"/>
          <w:divBdr>
            <w:top w:val="none" w:sz="0" w:space="0" w:color="auto"/>
            <w:left w:val="none" w:sz="0" w:space="0" w:color="auto"/>
            <w:bottom w:val="none" w:sz="0" w:space="0" w:color="auto"/>
            <w:right w:val="none" w:sz="0" w:space="0" w:color="auto"/>
          </w:divBdr>
        </w:div>
        <w:div w:id="1567717949">
          <w:marLeft w:val="547"/>
          <w:marRight w:val="0"/>
          <w:marTop w:val="134"/>
          <w:marBottom w:val="0"/>
          <w:divBdr>
            <w:top w:val="none" w:sz="0" w:space="0" w:color="auto"/>
            <w:left w:val="none" w:sz="0" w:space="0" w:color="auto"/>
            <w:bottom w:val="none" w:sz="0" w:space="0" w:color="auto"/>
            <w:right w:val="none" w:sz="0" w:space="0" w:color="auto"/>
          </w:divBdr>
        </w:div>
        <w:div w:id="822161527">
          <w:marLeft w:val="547"/>
          <w:marRight w:val="0"/>
          <w:marTop w:val="134"/>
          <w:marBottom w:val="0"/>
          <w:divBdr>
            <w:top w:val="none" w:sz="0" w:space="0" w:color="auto"/>
            <w:left w:val="none" w:sz="0" w:space="0" w:color="auto"/>
            <w:bottom w:val="none" w:sz="0" w:space="0" w:color="auto"/>
            <w:right w:val="none" w:sz="0" w:space="0" w:color="auto"/>
          </w:divBdr>
        </w:div>
        <w:div w:id="731806953">
          <w:marLeft w:val="547"/>
          <w:marRight w:val="0"/>
          <w:marTop w:val="134"/>
          <w:marBottom w:val="0"/>
          <w:divBdr>
            <w:top w:val="none" w:sz="0" w:space="0" w:color="auto"/>
            <w:left w:val="none" w:sz="0" w:space="0" w:color="auto"/>
            <w:bottom w:val="none" w:sz="0" w:space="0" w:color="auto"/>
            <w:right w:val="none" w:sz="0" w:space="0" w:color="auto"/>
          </w:divBdr>
        </w:div>
        <w:div w:id="179510242">
          <w:marLeft w:val="547"/>
          <w:marRight w:val="0"/>
          <w:marTop w:val="134"/>
          <w:marBottom w:val="0"/>
          <w:divBdr>
            <w:top w:val="none" w:sz="0" w:space="0" w:color="auto"/>
            <w:left w:val="none" w:sz="0" w:space="0" w:color="auto"/>
            <w:bottom w:val="none" w:sz="0" w:space="0" w:color="auto"/>
            <w:right w:val="none" w:sz="0" w:space="0" w:color="auto"/>
          </w:divBdr>
        </w:div>
      </w:divsChild>
    </w:div>
    <w:div w:id="1435250960">
      <w:bodyDiv w:val="1"/>
      <w:marLeft w:val="0"/>
      <w:marRight w:val="0"/>
      <w:marTop w:val="0"/>
      <w:marBottom w:val="0"/>
      <w:divBdr>
        <w:top w:val="none" w:sz="0" w:space="0" w:color="auto"/>
        <w:left w:val="none" w:sz="0" w:space="0" w:color="auto"/>
        <w:bottom w:val="none" w:sz="0" w:space="0" w:color="auto"/>
        <w:right w:val="none" w:sz="0" w:space="0" w:color="auto"/>
      </w:divBdr>
      <w:divsChild>
        <w:div w:id="1481725150">
          <w:marLeft w:val="547"/>
          <w:marRight w:val="0"/>
          <w:marTop w:val="134"/>
          <w:marBottom w:val="0"/>
          <w:divBdr>
            <w:top w:val="none" w:sz="0" w:space="0" w:color="auto"/>
            <w:left w:val="none" w:sz="0" w:space="0" w:color="auto"/>
            <w:bottom w:val="none" w:sz="0" w:space="0" w:color="auto"/>
            <w:right w:val="none" w:sz="0" w:space="0" w:color="auto"/>
          </w:divBdr>
        </w:div>
        <w:div w:id="1523863793">
          <w:marLeft w:val="1166"/>
          <w:marRight w:val="0"/>
          <w:marTop w:val="115"/>
          <w:marBottom w:val="0"/>
          <w:divBdr>
            <w:top w:val="none" w:sz="0" w:space="0" w:color="auto"/>
            <w:left w:val="none" w:sz="0" w:space="0" w:color="auto"/>
            <w:bottom w:val="none" w:sz="0" w:space="0" w:color="auto"/>
            <w:right w:val="none" w:sz="0" w:space="0" w:color="auto"/>
          </w:divBdr>
        </w:div>
        <w:div w:id="50470111">
          <w:marLeft w:val="1800"/>
          <w:marRight w:val="0"/>
          <w:marTop w:val="115"/>
          <w:marBottom w:val="0"/>
          <w:divBdr>
            <w:top w:val="none" w:sz="0" w:space="0" w:color="auto"/>
            <w:left w:val="none" w:sz="0" w:space="0" w:color="auto"/>
            <w:bottom w:val="none" w:sz="0" w:space="0" w:color="auto"/>
            <w:right w:val="none" w:sz="0" w:space="0" w:color="auto"/>
          </w:divBdr>
        </w:div>
        <w:div w:id="1320421696">
          <w:marLeft w:val="1800"/>
          <w:marRight w:val="0"/>
          <w:marTop w:val="115"/>
          <w:marBottom w:val="0"/>
          <w:divBdr>
            <w:top w:val="none" w:sz="0" w:space="0" w:color="auto"/>
            <w:left w:val="none" w:sz="0" w:space="0" w:color="auto"/>
            <w:bottom w:val="none" w:sz="0" w:space="0" w:color="auto"/>
            <w:right w:val="none" w:sz="0" w:space="0" w:color="auto"/>
          </w:divBdr>
        </w:div>
        <w:div w:id="680397537">
          <w:marLeft w:val="1800"/>
          <w:marRight w:val="0"/>
          <w:marTop w:val="115"/>
          <w:marBottom w:val="0"/>
          <w:divBdr>
            <w:top w:val="none" w:sz="0" w:space="0" w:color="auto"/>
            <w:left w:val="none" w:sz="0" w:space="0" w:color="auto"/>
            <w:bottom w:val="none" w:sz="0" w:space="0" w:color="auto"/>
            <w:right w:val="none" w:sz="0" w:space="0" w:color="auto"/>
          </w:divBdr>
        </w:div>
        <w:div w:id="260794988">
          <w:marLeft w:val="1800"/>
          <w:marRight w:val="0"/>
          <w:marTop w:val="115"/>
          <w:marBottom w:val="0"/>
          <w:divBdr>
            <w:top w:val="none" w:sz="0" w:space="0" w:color="auto"/>
            <w:left w:val="none" w:sz="0" w:space="0" w:color="auto"/>
            <w:bottom w:val="none" w:sz="0" w:space="0" w:color="auto"/>
            <w:right w:val="none" w:sz="0" w:space="0" w:color="auto"/>
          </w:divBdr>
        </w:div>
        <w:div w:id="1399590605">
          <w:marLeft w:val="1800"/>
          <w:marRight w:val="0"/>
          <w:marTop w:val="115"/>
          <w:marBottom w:val="0"/>
          <w:divBdr>
            <w:top w:val="none" w:sz="0" w:space="0" w:color="auto"/>
            <w:left w:val="none" w:sz="0" w:space="0" w:color="auto"/>
            <w:bottom w:val="none" w:sz="0" w:space="0" w:color="auto"/>
            <w:right w:val="none" w:sz="0" w:space="0" w:color="auto"/>
          </w:divBdr>
        </w:div>
      </w:divsChild>
    </w:div>
    <w:div w:id="1528636462">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547"/>
          <w:marRight w:val="0"/>
          <w:marTop w:val="115"/>
          <w:marBottom w:val="0"/>
          <w:divBdr>
            <w:top w:val="none" w:sz="0" w:space="0" w:color="auto"/>
            <w:left w:val="none" w:sz="0" w:space="0" w:color="auto"/>
            <w:bottom w:val="none" w:sz="0" w:space="0" w:color="auto"/>
            <w:right w:val="none" w:sz="0" w:space="0" w:color="auto"/>
          </w:divBdr>
        </w:div>
        <w:div w:id="1963266629">
          <w:marLeft w:val="547"/>
          <w:marRight w:val="0"/>
          <w:marTop w:val="115"/>
          <w:marBottom w:val="0"/>
          <w:divBdr>
            <w:top w:val="none" w:sz="0" w:space="0" w:color="auto"/>
            <w:left w:val="none" w:sz="0" w:space="0" w:color="auto"/>
            <w:bottom w:val="none" w:sz="0" w:space="0" w:color="auto"/>
            <w:right w:val="none" w:sz="0" w:space="0" w:color="auto"/>
          </w:divBdr>
        </w:div>
        <w:div w:id="846403156">
          <w:marLeft w:val="547"/>
          <w:marRight w:val="0"/>
          <w:marTop w:val="115"/>
          <w:marBottom w:val="0"/>
          <w:divBdr>
            <w:top w:val="none" w:sz="0" w:space="0" w:color="auto"/>
            <w:left w:val="none" w:sz="0" w:space="0" w:color="auto"/>
            <w:bottom w:val="none" w:sz="0" w:space="0" w:color="auto"/>
            <w:right w:val="none" w:sz="0" w:space="0" w:color="auto"/>
          </w:divBdr>
        </w:div>
        <w:div w:id="937106706">
          <w:marLeft w:val="547"/>
          <w:marRight w:val="0"/>
          <w:marTop w:val="115"/>
          <w:marBottom w:val="0"/>
          <w:divBdr>
            <w:top w:val="none" w:sz="0" w:space="0" w:color="auto"/>
            <w:left w:val="none" w:sz="0" w:space="0" w:color="auto"/>
            <w:bottom w:val="none" w:sz="0" w:space="0" w:color="auto"/>
            <w:right w:val="none" w:sz="0" w:space="0" w:color="auto"/>
          </w:divBdr>
        </w:div>
        <w:div w:id="1316762177">
          <w:marLeft w:val="547"/>
          <w:marRight w:val="0"/>
          <w:marTop w:val="115"/>
          <w:marBottom w:val="0"/>
          <w:divBdr>
            <w:top w:val="none" w:sz="0" w:space="0" w:color="auto"/>
            <w:left w:val="none" w:sz="0" w:space="0" w:color="auto"/>
            <w:bottom w:val="none" w:sz="0" w:space="0" w:color="auto"/>
            <w:right w:val="none" w:sz="0" w:space="0" w:color="auto"/>
          </w:divBdr>
        </w:div>
        <w:div w:id="1369179068">
          <w:marLeft w:val="547"/>
          <w:marRight w:val="0"/>
          <w:marTop w:val="115"/>
          <w:marBottom w:val="0"/>
          <w:divBdr>
            <w:top w:val="none" w:sz="0" w:space="0" w:color="auto"/>
            <w:left w:val="none" w:sz="0" w:space="0" w:color="auto"/>
            <w:bottom w:val="none" w:sz="0" w:space="0" w:color="auto"/>
            <w:right w:val="none" w:sz="0" w:space="0" w:color="auto"/>
          </w:divBdr>
        </w:div>
      </w:divsChild>
    </w:div>
    <w:div w:id="1842430348">
      <w:bodyDiv w:val="1"/>
      <w:marLeft w:val="0"/>
      <w:marRight w:val="0"/>
      <w:marTop w:val="0"/>
      <w:marBottom w:val="0"/>
      <w:divBdr>
        <w:top w:val="none" w:sz="0" w:space="0" w:color="auto"/>
        <w:left w:val="none" w:sz="0" w:space="0" w:color="auto"/>
        <w:bottom w:val="none" w:sz="0" w:space="0" w:color="auto"/>
        <w:right w:val="none" w:sz="0" w:space="0" w:color="auto"/>
      </w:divBdr>
      <w:divsChild>
        <w:div w:id="294216713">
          <w:marLeft w:val="547"/>
          <w:marRight w:val="0"/>
          <w:marTop w:val="134"/>
          <w:marBottom w:val="0"/>
          <w:divBdr>
            <w:top w:val="none" w:sz="0" w:space="0" w:color="auto"/>
            <w:left w:val="none" w:sz="0" w:space="0" w:color="auto"/>
            <w:bottom w:val="none" w:sz="0" w:space="0" w:color="auto"/>
            <w:right w:val="none" w:sz="0" w:space="0" w:color="auto"/>
          </w:divBdr>
        </w:div>
        <w:div w:id="1115632259">
          <w:marLeft w:val="547"/>
          <w:marRight w:val="0"/>
          <w:marTop w:val="134"/>
          <w:marBottom w:val="0"/>
          <w:divBdr>
            <w:top w:val="none" w:sz="0" w:space="0" w:color="auto"/>
            <w:left w:val="none" w:sz="0" w:space="0" w:color="auto"/>
            <w:bottom w:val="none" w:sz="0" w:space="0" w:color="auto"/>
            <w:right w:val="none" w:sz="0" w:space="0" w:color="auto"/>
          </w:divBdr>
        </w:div>
        <w:div w:id="545995297">
          <w:marLeft w:val="547"/>
          <w:marRight w:val="0"/>
          <w:marTop w:val="134"/>
          <w:marBottom w:val="0"/>
          <w:divBdr>
            <w:top w:val="none" w:sz="0" w:space="0" w:color="auto"/>
            <w:left w:val="none" w:sz="0" w:space="0" w:color="auto"/>
            <w:bottom w:val="none" w:sz="0" w:space="0" w:color="auto"/>
            <w:right w:val="none" w:sz="0" w:space="0" w:color="auto"/>
          </w:divBdr>
        </w:div>
        <w:div w:id="510602725">
          <w:marLeft w:val="547"/>
          <w:marRight w:val="0"/>
          <w:marTop w:val="134"/>
          <w:marBottom w:val="0"/>
          <w:divBdr>
            <w:top w:val="none" w:sz="0" w:space="0" w:color="auto"/>
            <w:left w:val="none" w:sz="0" w:space="0" w:color="auto"/>
            <w:bottom w:val="none" w:sz="0" w:space="0" w:color="auto"/>
            <w:right w:val="none" w:sz="0" w:space="0" w:color="auto"/>
          </w:divBdr>
        </w:div>
        <w:div w:id="394009969">
          <w:marLeft w:val="547"/>
          <w:marRight w:val="0"/>
          <w:marTop w:val="134"/>
          <w:marBottom w:val="0"/>
          <w:divBdr>
            <w:top w:val="none" w:sz="0" w:space="0" w:color="auto"/>
            <w:left w:val="none" w:sz="0" w:space="0" w:color="auto"/>
            <w:bottom w:val="none" w:sz="0" w:space="0" w:color="auto"/>
            <w:right w:val="none" w:sz="0" w:space="0" w:color="auto"/>
          </w:divBdr>
        </w:div>
        <w:div w:id="754548537">
          <w:marLeft w:val="547"/>
          <w:marRight w:val="0"/>
          <w:marTop w:val="134"/>
          <w:marBottom w:val="0"/>
          <w:divBdr>
            <w:top w:val="none" w:sz="0" w:space="0" w:color="auto"/>
            <w:left w:val="none" w:sz="0" w:space="0" w:color="auto"/>
            <w:bottom w:val="none" w:sz="0" w:space="0" w:color="auto"/>
            <w:right w:val="none" w:sz="0" w:space="0" w:color="auto"/>
          </w:divBdr>
        </w:div>
      </w:divsChild>
    </w:div>
    <w:div w:id="1945259201">
      <w:bodyDiv w:val="1"/>
      <w:marLeft w:val="0"/>
      <w:marRight w:val="0"/>
      <w:marTop w:val="0"/>
      <w:marBottom w:val="0"/>
      <w:divBdr>
        <w:top w:val="none" w:sz="0" w:space="0" w:color="auto"/>
        <w:left w:val="none" w:sz="0" w:space="0" w:color="auto"/>
        <w:bottom w:val="none" w:sz="0" w:space="0" w:color="auto"/>
        <w:right w:val="none" w:sz="0" w:space="0" w:color="auto"/>
      </w:divBdr>
      <w:divsChild>
        <w:div w:id="1510371175">
          <w:marLeft w:val="547"/>
          <w:marRight w:val="0"/>
          <w:marTop w:val="154"/>
          <w:marBottom w:val="0"/>
          <w:divBdr>
            <w:top w:val="none" w:sz="0" w:space="0" w:color="auto"/>
            <w:left w:val="none" w:sz="0" w:space="0" w:color="auto"/>
            <w:bottom w:val="none" w:sz="0" w:space="0" w:color="auto"/>
            <w:right w:val="none" w:sz="0" w:space="0" w:color="auto"/>
          </w:divBdr>
        </w:div>
        <w:div w:id="1842089125">
          <w:marLeft w:val="1166"/>
          <w:marRight w:val="0"/>
          <w:marTop w:val="134"/>
          <w:marBottom w:val="0"/>
          <w:divBdr>
            <w:top w:val="none" w:sz="0" w:space="0" w:color="auto"/>
            <w:left w:val="none" w:sz="0" w:space="0" w:color="auto"/>
            <w:bottom w:val="none" w:sz="0" w:space="0" w:color="auto"/>
            <w:right w:val="none" w:sz="0" w:space="0" w:color="auto"/>
          </w:divBdr>
        </w:div>
        <w:div w:id="1667440335">
          <w:marLeft w:val="1166"/>
          <w:marRight w:val="0"/>
          <w:marTop w:val="134"/>
          <w:marBottom w:val="0"/>
          <w:divBdr>
            <w:top w:val="none" w:sz="0" w:space="0" w:color="auto"/>
            <w:left w:val="none" w:sz="0" w:space="0" w:color="auto"/>
            <w:bottom w:val="none" w:sz="0" w:space="0" w:color="auto"/>
            <w:right w:val="none" w:sz="0" w:space="0" w:color="auto"/>
          </w:divBdr>
        </w:div>
        <w:div w:id="80757015">
          <w:marLeft w:val="1166"/>
          <w:marRight w:val="0"/>
          <w:marTop w:val="134"/>
          <w:marBottom w:val="0"/>
          <w:divBdr>
            <w:top w:val="none" w:sz="0" w:space="0" w:color="auto"/>
            <w:left w:val="none" w:sz="0" w:space="0" w:color="auto"/>
            <w:bottom w:val="none" w:sz="0" w:space="0" w:color="auto"/>
            <w:right w:val="none" w:sz="0" w:space="0" w:color="auto"/>
          </w:divBdr>
        </w:div>
        <w:div w:id="72241043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60CE-C4EB-4BD0-ABCE-FAC96C45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Britany</dc:creator>
  <cp:keywords/>
  <dc:description/>
  <cp:lastModifiedBy>Craig, Sheri</cp:lastModifiedBy>
  <cp:revision>2</cp:revision>
  <dcterms:created xsi:type="dcterms:W3CDTF">2022-08-04T18:38:00Z</dcterms:created>
  <dcterms:modified xsi:type="dcterms:W3CDTF">2022-08-04T18:38:00Z</dcterms:modified>
</cp:coreProperties>
</file>